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DB" w:rsidRPr="008E006E" w:rsidDel="008E4351" w:rsidRDefault="00E63E03" w:rsidP="008E006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center"/>
        <w:rPr>
          <w:del w:id="0" w:author="Tomáš Pretl - FAST CR" w:date="2019-11-11T17:38:00Z"/>
          <w:rFonts w:ascii="inherit" w:eastAsia="Times New Roman" w:hAnsi="inherit" w:cs="Courier New"/>
          <w:sz w:val="50"/>
          <w:szCs w:val="42"/>
          <w:lang w:val="en-US" w:eastAsia="en-US" w:bidi="ar-SA"/>
        </w:rPr>
      </w:pPr>
      <w:del w:id="1" w:author="Tomáš Pretl - FAST CR" w:date="2019-11-11T17:38:00Z">
        <w:r w:rsidRPr="008E006E" w:rsidDel="008E4351">
          <w:rPr>
            <w:rFonts w:eastAsia="Times New Roman"/>
            <w:sz w:val="36"/>
          </w:rPr>
          <w:delText>OSALEMISTINGIMUSED</w:delText>
        </w:r>
      </w:del>
    </w:p>
    <w:p w:rsidR="00C4200B" w:rsidRPr="00D16AA8" w:rsidDel="008E4351" w:rsidRDefault="00C4200B">
      <w:pPr>
        <w:pStyle w:val="Zkladntext"/>
        <w:spacing w:before="7"/>
        <w:ind w:left="0"/>
        <w:rPr>
          <w:del w:id="2" w:author="Tomáš Pretl - FAST CR" w:date="2019-11-11T17:38:00Z"/>
          <w:sz w:val="30"/>
          <w:lang w:val="et-EE"/>
        </w:rPr>
      </w:pPr>
    </w:p>
    <w:p w:rsidR="00C4200B" w:rsidRPr="00D16AA8" w:rsidDel="008E4351" w:rsidRDefault="009C6C83">
      <w:pPr>
        <w:pStyle w:val="Odstavecseseznamem"/>
        <w:numPr>
          <w:ilvl w:val="0"/>
          <w:numId w:val="7"/>
        </w:numPr>
        <w:tabs>
          <w:tab w:val="left" w:pos="384"/>
        </w:tabs>
        <w:ind w:hanging="267"/>
        <w:rPr>
          <w:del w:id="3" w:author="Tomáš Pretl - FAST CR" w:date="2019-11-11T17:38:00Z"/>
          <w:sz w:val="24"/>
          <w:lang w:val="et-EE"/>
        </w:rPr>
      </w:pPr>
      <w:del w:id="4" w:author="Tomáš Pretl - FAST CR" w:date="2019-11-11T17:38:00Z">
        <w:r w:rsidRPr="00D16AA8" w:rsidDel="008E4351">
          <w:rPr>
            <w:sz w:val="24"/>
            <w:lang w:val="et-EE"/>
          </w:rPr>
          <w:delText>Kampaania nimi ja korraldaja</w:delText>
        </w:r>
      </w:del>
    </w:p>
    <w:p w:rsidR="00C4200B" w:rsidRPr="00D16AA8" w:rsidDel="008E4351" w:rsidRDefault="00C4200B">
      <w:pPr>
        <w:pStyle w:val="Zkladntext"/>
        <w:spacing w:before="10"/>
        <w:ind w:left="0"/>
        <w:rPr>
          <w:del w:id="5" w:author="Tomáš Pretl - FAST CR" w:date="2019-11-11T17:38:00Z"/>
          <w:sz w:val="36"/>
          <w:lang w:val="et-EE"/>
        </w:rPr>
      </w:pPr>
    </w:p>
    <w:p w:rsidR="00C4200B" w:rsidRPr="00D16AA8" w:rsidDel="008E4351" w:rsidRDefault="009C6C83">
      <w:pPr>
        <w:pStyle w:val="Zkladntext"/>
        <w:ind w:right="99"/>
        <w:jc w:val="both"/>
        <w:rPr>
          <w:del w:id="6" w:author="Tomáš Pretl - FAST CR" w:date="2019-11-11T17:38:00Z"/>
          <w:lang w:val="et-EE"/>
        </w:rPr>
      </w:pPr>
      <w:del w:id="7" w:author="Tomáš Pretl - FAST CR" w:date="2019-11-11T17:38:00Z">
        <w:r w:rsidRPr="00D16AA8" w:rsidDel="008E4351">
          <w:rPr>
            <w:lang w:val="et-EE"/>
          </w:rPr>
          <w:delText xml:space="preserve">Kampaania nimi „Sencor100“, edaspidi „Kampaania“ Kampaania korraldaja: </w:delText>
        </w:r>
        <w:r w:rsidR="00A53E14" w:rsidRPr="008E006E" w:rsidDel="008E4351">
          <w:rPr>
            <w:color w:val="000000"/>
            <w:shd w:val="clear" w:color="auto" w:fill="FFFFFF"/>
            <w:lang w:val="et-EE"/>
          </w:rPr>
          <w:delText>Greentek Hulgikaubandus OÜ</w:delText>
        </w:r>
        <w:r w:rsidRPr="00D16AA8" w:rsidDel="008E4351">
          <w:rPr>
            <w:lang w:val="et-EE"/>
          </w:rPr>
          <w:delText xml:space="preserve"> (registreeritud asukoht: </w:delText>
        </w:r>
        <w:r w:rsidR="00A53E14" w:rsidRPr="008E006E" w:rsidDel="008E4351">
          <w:rPr>
            <w:color w:val="000000"/>
            <w:shd w:val="clear" w:color="auto" w:fill="FFFFFF"/>
            <w:lang w:val="et-EE"/>
          </w:rPr>
          <w:delText>Laulupeo 2 Tallinn 10121, Harjumaa</w:delText>
        </w:r>
        <w:r w:rsidRPr="00D16AA8" w:rsidDel="008E4351">
          <w:rPr>
            <w:lang w:val="et-EE"/>
          </w:rPr>
          <w:delText xml:space="preserve">, maksunumber: </w:delText>
        </w:r>
        <w:r w:rsidR="00A53E14" w:rsidDel="008E4351">
          <w:rPr>
            <w:lang w:val="et-EE"/>
          </w:rPr>
          <w:delText>EE100272932</w:delText>
        </w:r>
        <w:r w:rsidRPr="00D16AA8" w:rsidDel="008E4351">
          <w:rPr>
            <w:lang w:val="et-EE"/>
          </w:rPr>
          <w:delText xml:space="preserve">) edaspidi: „Korraldaja“. </w:delText>
        </w:r>
      </w:del>
    </w:p>
    <w:p w:rsidR="00C4200B" w:rsidRPr="00D16AA8" w:rsidDel="008E4351" w:rsidRDefault="00C4200B">
      <w:pPr>
        <w:pStyle w:val="Zkladntext"/>
        <w:spacing w:before="7"/>
        <w:ind w:left="0"/>
        <w:rPr>
          <w:del w:id="8" w:author="Tomáš Pretl - FAST CR" w:date="2019-11-11T17:38:00Z"/>
          <w:sz w:val="36"/>
          <w:lang w:val="et-EE"/>
        </w:rPr>
      </w:pPr>
    </w:p>
    <w:p w:rsidR="00C4200B" w:rsidRPr="00D16AA8" w:rsidDel="008E4351" w:rsidRDefault="009C6C83">
      <w:pPr>
        <w:pStyle w:val="Odstavecseseznamem"/>
        <w:numPr>
          <w:ilvl w:val="0"/>
          <w:numId w:val="7"/>
        </w:numPr>
        <w:tabs>
          <w:tab w:val="left" w:pos="384"/>
        </w:tabs>
        <w:ind w:hanging="267"/>
        <w:rPr>
          <w:del w:id="9" w:author="Tomáš Pretl - FAST CR" w:date="2019-11-11T17:38:00Z"/>
          <w:sz w:val="24"/>
          <w:lang w:val="et-EE"/>
        </w:rPr>
      </w:pPr>
      <w:del w:id="10" w:author="Tomáš Pretl - FAST CR" w:date="2019-11-11T17:38:00Z">
        <w:r w:rsidRPr="00D16AA8" w:rsidDel="008E4351">
          <w:rPr>
            <w:sz w:val="24"/>
            <w:lang w:val="et-EE"/>
          </w:rPr>
          <w:delText>Osalemise tingimused</w:delText>
        </w:r>
      </w:del>
    </w:p>
    <w:p w:rsidR="00C4200B" w:rsidRPr="00D16AA8" w:rsidDel="008E4351" w:rsidRDefault="00C4200B">
      <w:pPr>
        <w:pStyle w:val="Zkladntext"/>
        <w:spacing w:before="10"/>
        <w:ind w:left="0"/>
        <w:rPr>
          <w:del w:id="11" w:author="Tomáš Pretl - FAST CR" w:date="2019-11-11T17:38:00Z"/>
          <w:sz w:val="36"/>
          <w:lang w:val="et-EE"/>
        </w:rPr>
      </w:pPr>
    </w:p>
    <w:p w:rsidR="00C4200B" w:rsidRPr="00D16AA8" w:rsidDel="008E4351" w:rsidRDefault="009C6C83">
      <w:pPr>
        <w:pStyle w:val="Zkladntext"/>
        <w:ind w:right="103"/>
        <w:jc w:val="both"/>
        <w:rPr>
          <w:del w:id="12" w:author="Tomáš Pretl - FAST CR" w:date="2019-11-11T17:38:00Z"/>
          <w:lang w:val="et-EE"/>
        </w:rPr>
      </w:pPr>
      <w:del w:id="13" w:author="Tomáš Pretl - FAST CR" w:date="2019-11-11T17:38:00Z">
        <w:r w:rsidRPr="00D16AA8" w:rsidDel="008E4351">
          <w:rPr>
            <w:lang w:val="et-EE"/>
          </w:rPr>
          <w:delText>Kampaania on avatud kõikidele füüsilistele isikutele, kelle alaline elu- või asukoht on</w:delText>
        </w:r>
        <w:r w:rsidR="00A53E14" w:rsidRPr="008E006E" w:rsidDel="008E4351">
          <w:rPr>
            <w:lang w:val="et-EE"/>
          </w:rPr>
          <w:delText xml:space="preserve"> </w:delText>
        </w:r>
        <w:r w:rsidR="00A53E14" w:rsidRPr="00A53E14" w:rsidDel="008E4351">
          <w:rPr>
            <w:lang w:val="et-EE"/>
          </w:rPr>
          <w:delText>Eestis</w:delText>
        </w:r>
        <w:r w:rsidRPr="00D16AA8" w:rsidDel="008E4351">
          <w:rPr>
            <w:lang w:val="et-EE"/>
          </w:rPr>
          <w:delText xml:space="preserve">, kes on 18-aastane ning kes ostis </w:delText>
        </w:r>
        <w:r w:rsidR="00A53E14" w:rsidDel="008E4351">
          <w:rPr>
            <w:lang w:val="et-EE"/>
          </w:rPr>
          <w:delText xml:space="preserve">Eesti </w:delText>
        </w:r>
        <w:r w:rsidRPr="00D16AA8" w:rsidDel="008E4351">
          <w:rPr>
            <w:lang w:val="et-EE"/>
          </w:rPr>
          <w:delText xml:space="preserve">jaemüügist reklaamiperioodi vältel ükskõik milliseid tooteid tootepakkumises sisalduvate toodete nimekirjast (edaspidi: „klient“). </w:delText>
        </w:r>
      </w:del>
    </w:p>
    <w:p w:rsidR="00C4200B" w:rsidRPr="00D16AA8" w:rsidDel="008E4351" w:rsidRDefault="009C6C83" w:rsidP="009C6C83">
      <w:pPr>
        <w:pStyle w:val="Zkladntext"/>
        <w:spacing w:before="75" w:line="237" w:lineRule="auto"/>
        <w:ind w:right="101"/>
        <w:jc w:val="both"/>
        <w:rPr>
          <w:del w:id="14" w:author="Tomáš Pretl - FAST CR" w:date="2019-11-11T17:38:00Z"/>
          <w:lang w:val="et-EE"/>
        </w:rPr>
      </w:pPr>
      <w:del w:id="15" w:author="Tomáš Pretl - FAST CR" w:date="2019-11-11T17:38:00Z">
        <w:r w:rsidRPr="00D16AA8" w:rsidDel="008E4351">
          <w:rPr>
            <w:lang w:val="et-EE"/>
          </w:rPr>
          <w:delText>Korraldaja ja korraldaja esindaja või muu äriettevõte/agentuur, kes on seotud kampaania korraldamise ning läbiviimisega, samuti nende lähisugulased (viimased, nagu on määratletud tsiviilseadustiku artikli 8: 1 lõike 1 punktis 1), ei tohi kampaanias osaleda.</w:delText>
        </w:r>
      </w:del>
    </w:p>
    <w:p w:rsidR="00C4200B" w:rsidRPr="00D16AA8" w:rsidDel="008E4351" w:rsidRDefault="00C4200B">
      <w:pPr>
        <w:pStyle w:val="Zkladntext"/>
        <w:spacing w:before="3"/>
        <w:ind w:left="0"/>
        <w:rPr>
          <w:del w:id="16" w:author="Tomáš Pretl - FAST CR" w:date="2019-11-11T17:38:00Z"/>
          <w:sz w:val="37"/>
          <w:lang w:val="et-EE"/>
        </w:rPr>
      </w:pPr>
    </w:p>
    <w:p w:rsidR="00C4200B" w:rsidRPr="00D16AA8" w:rsidDel="008E4351" w:rsidRDefault="009C6C83">
      <w:pPr>
        <w:pStyle w:val="Odstavecseseznamem"/>
        <w:numPr>
          <w:ilvl w:val="0"/>
          <w:numId w:val="7"/>
        </w:numPr>
        <w:tabs>
          <w:tab w:val="left" w:pos="384"/>
        </w:tabs>
        <w:ind w:hanging="267"/>
        <w:rPr>
          <w:del w:id="17" w:author="Tomáš Pretl - FAST CR" w:date="2019-11-11T17:38:00Z"/>
          <w:sz w:val="24"/>
          <w:lang w:val="et-EE"/>
        </w:rPr>
      </w:pPr>
      <w:del w:id="18" w:author="Tomáš Pretl - FAST CR" w:date="2019-11-11T17:38:00Z">
        <w:r w:rsidRPr="00D16AA8" w:rsidDel="008E4351">
          <w:rPr>
            <w:sz w:val="24"/>
            <w:lang w:val="et-EE"/>
          </w:rPr>
          <w:delText>Kampaania kestus</w:delText>
        </w:r>
      </w:del>
    </w:p>
    <w:p w:rsidR="00C4200B" w:rsidRPr="00D16AA8" w:rsidDel="008E4351" w:rsidRDefault="00C4200B">
      <w:pPr>
        <w:pStyle w:val="Zkladntext"/>
        <w:spacing w:before="6"/>
        <w:ind w:left="0"/>
        <w:rPr>
          <w:del w:id="19" w:author="Tomáš Pretl - FAST CR" w:date="2019-11-11T17:38:00Z"/>
          <w:sz w:val="36"/>
          <w:lang w:val="et-EE"/>
        </w:rPr>
      </w:pPr>
    </w:p>
    <w:p w:rsidR="00C4200B" w:rsidRPr="00D16AA8" w:rsidDel="008E4351" w:rsidRDefault="009C6C83">
      <w:pPr>
        <w:pStyle w:val="Zkladntext"/>
        <w:jc w:val="both"/>
        <w:rPr>
          <w:del w:id="20" w:author="Tomáš Pretl - FAST CR" w:date="2019-11-11T17:38:00Z"/>
          <w:lang w:val="et-EE"/>
        </w:rPr>
      </w:pPr>
      <w:del w:id="21" w:author="Tomáš Pretl - FAST CR" w:date="2019-11-11T17:38:00Z">
        <w:r w:rsidRPr="00D16AA8" w:rsidDel="008E4351">
          <w:rPr>
            <w:lang w:val="et-EE"/>
          </w:rPr>
          <w:delText xml:space="preserve">Kampaania kestab 0:00, </w:delText>
        </w:r>
        <w:r w:rsidR="000C6304" w:rsidRPr="008E006E" w:rsidDel="008E4351">
          <w:rPr>
            <w:lang w:val="en-US"/>
          </w:rPr>
          <w:delText>1</w:delText>
        </w:r>
        <w:r w:rsidRPr="00D16AA8" w:rsidDel="008E4351">
          <w:rPr>
            <w:lang w:val="et-EE"/>
          </w:rPr>
          <w:delText xml:space="preserve">5. november </w:delText>
        </w:r>
        <w:r w:rsidR="000C6304" w:rsidRPr="008E006E" w:rsidDel="008E4351">
          <w:rPr>
            <w:lang w:val="en-US"/>
          </w:rPr>
          <w:delText>2019</w:delText>
        </w:r>
        <w:r w:rsidR="000C6304" w:rsidRPr="00D16AA8" w:rsidDel="008E4351">
          <w:rPr>
            <w:lang w:val="et-EE"/>
          </w:rPr>
          <w:delText xml:space="preserve"> </w:delText>
        </w:r>
        <w:r w:rsidRPr="00D16AA8" w:rsidDel="008E4351">
          <w:rPr>
            <w:lang w:val="et-EE"/>
          </w:rPr>
          <w:delText xml:space="preserve">kuni 23:59, </w:delText>
        </w:r>
        <w:r w:rsidR="000C6304" w:rsidRPr="008E006E" w:rsidDel="008E4351">
          <w:rPr>
            <w:lang w:val="en-US"/>
          </w:rPr>
          <w:delText>31</w:delText>
        </w:r>
        <w:r w:rsidRPr="00D16AA8" w:rsidDel="008E4351">
          <w:rPr>
            <w:lang w:val="et-EE"/>
          </w:rPr>
          <w:delText xml:space="preserve">. jaanuar, </w:delText>
        </w:r>
        <w:r w:rsidR="000C6304" w:rsidRPr="008E006E" w:rsidDel="008E4351">
          <w:rPr>
            <w:lang w:val="en-US"/>
          </w:rPr>
          <w:delText>2020</w:delText>
        </w:r>
        <w:r w:rsidRPr="00D16AA8" w:rsidDel="008E4351">
          <w:rPr>
            <w:lang w:val="et-EE"/>
          </w:rPr>
          <w:delText>.</w:delText>
        </w:r>
      </w:del>
    </w:p>
    <w:p w:rsidR="00C4200B" w:rsidRPr="00D16AA8" w:rsidDel="008E4351" w:rsidRDefault="00C4200B">
      <w:pPr>
        <w:pStyle w:val="Zkladntext"/>
        <w:spacing w:before="10"/>
        <w:ind w:left="0"/>
        <w:rPr>
          <w:del w:id="22" w:author="Tomáš Pretl - FAST CR" w:date="2019-11-11T17:38:00Z"/>
          <w:sz w:val="36"/>
          <w:lang w:val="et-EE"/>
        </w:rPr>
      </w:pPr>
    </w:p>
    <w:p w:rsidR="00C4200B" w:rsidRPr="00D16AA8" w:rsidDel="008E4351" w:rsidRDefault="009C6C83">
      <w:pPr>
        <w:pStyle w:val="Odstavecseseznamem"/>
        <w:numPr>
          <w:ilvl w:val="0"/>
          <w:numId w:val="7"/>
        </w:numPr>
        <w:tabs>
          <w:tab w:val="left" w:pos="384"/>
        </w:tabs>
        <w:ind w:hanging="267"/>
        <w:rPr>
          <w:del w:id="23" w:author="Tomáš Pretl - FAST CR" w:date="2019-11-11T17:38:00Z"/>
          <w:sz w:val="24"/>
          <w:lang w:val="et-EE"/>
        </w:rPr>
      </w:pPr>
      <w:del w:id="24" w:author="Tomáš Pretl - FAST CR" w:date="2019-11-11T17:38:00Z">
        <w:r w:rsidRPr="00D16AA8" w:rsidDel="008E4351">
          <w:rPr>
            <w:sz w:val="24"/>
            <w:lang w:val="et-EE"/>
          </w:rPr>
          <w:delText>Kampaania mehhanism ja tagasimaksetingimused</w:delText>
        </w:r>
      </w:del>
    </w:p>
    <w:p w:rsidR="00C4200B" w:rsidRPr="00D16AA8" w:rsidDel="008E4351" w:rsidRDefault="00C4200B">
      <w:pPr>
        <w:pStyle w:val="Zkladntext"/>
        <w:spacing w:before="7"/>
        <w:ind w:left="0"/>
        <w:rPr>
          <w:del w:id="25" w:author="Tomáš Pretl - FAST CR" w:date="2019-11-11T17:38:00Z"/>
          <w:sz w:val="36"/>
          <w:lang w:val="et-EE"/>
        </w:rPr>
      </w:pPr>
    </w:p>
    <w:p w:rsidR="00C4200B" w:rsidRPr="00D16AA8" w:rsidDel="008E4351" w:rsidRDefault="009C6C83" w:rsidP="0025751E">
      <w:pPr>
        <w:pStyle w:val="Zkladntext"/>
        <w:ind w:right="106"/>
        <w:jc w:val="both"/>
        <w:rPr>
          <w:del w:id="26" w:author="Tomáš Pretl - FAST CR" w:date="2019-11-11T17:38:00Z"/>
          <w:lang w:val="et-EE"/>
        </w:rPr>
      </w:pPr>
      <w:del w:id="27" w:author="Tomáš Pretl - FAST CR" w:date="2019-11-11T17:38:00Z">
        <w:r w:rsidRPr="00D16AA8" w:rsidDel="008E4351">
          <w:rPr>
            <w:lang w:val="et-EE"/>
          </w:rPr>
          <w:delText xml:space="preserve">Kliendil, kes ostab käesolevate tingimuste jaotises 3 määratletud "Sencor100" kampaaniaperioodil </w:delText>
        </w:r>
        <w:r w:rsidR="00A53E14" w:rsidDel="008E4351">
          <w:rPr>
            <w:lang w:val="et-EE"/>
          </w:rPr>
          <w:delText>Eestis</w:delText>
        </w:r>
        <w:r w:rsidRPr="00D16AA8" w:rsidDel="008E4351">
          <w:rPr>
            <w:lang w:val="et-EE"/>
          </w:rPr>
          <w:delText xml:space="preserve"> jaemüügist mistahes lisatud kampaaniatoodete pakkumise loendis oleva toote ning ei ole tootega rahul selle tavapärasel kasutamisel, on õigus nõuda ostetud toote hinna tagastamist vastavalt käesolevatele tingimustele. Sel juhul maksab korraldaja vastavalt käesolevatele tingimustele 60 kalendripäeva jooksul pärast tagasimaksetaotluse (edaspidi: “tagasimaksetaotlus”) saamist tagasi ostetud toote brutoostuhinna – edaspidi: “ostuhind” (toote lõpptarbija brutohinda võib lugeda ostuhinnaks, st muid kulusid, näiteks saatmis- või pakendamiskulusid ei saa lisada). Kampaaniatoodete üksikasjaliku loendi leiate käesolevate tingimuste lõpus.</w:delText>
        </w:r>
      </w:del>
    </w:p>
    <w:p w:rsidR="00C4200B" w:rsidRPr="00D16AA8" w:rsidDel="008E4351" w:rsidRDefault="00C4200B">
      <w:pPr>
        <w:pStyle w:val="Zkladntext"/>
        <w:spacing w:before="6"/>
        <w:ind w:left="0"/>
        <w:rPr>
          <w:del w:id="28" w:author="Tomáš Pretl - FAST CR" w:date="2019-11-11T17:38:00Z"/>
          <w:sz w:val="36"/>
          <w:lang w:val="et-EE"/>
        </w:rPr>
      </w:pPr>
    </w:p>
    <w:p w:rsidR="00C4200B" w:rsidRPr="00D16AA8" w:rsidDel="008E4351" w:rsidRDefault="00C4200B">
      <w:pPr>
        <w:jc w:val="both"/>
        <w:rPr>
          <w:del w:id="29" w:author="Tomáš Pretl - FAST CR" w:date="2019-11-11T17:38:00Z"/>
          <w:sz w:val="24"/>
          <w:lang w:val="et-EE"/>
        </w:rPr>
        <w:sectPr w:rsidR="00C4200B" w:rsidRPr="00D16AA8" w:rsidDel="008E4351">
          <w:type w:val="continuous"/>
          <w:pgSz w:w="11920" w:h="16840"/>
          <w:pgMar w:top="1300" w:right="1280" w:bottom="280" w:left="1300" w:header="708" w:footer="708" w:gutter="0"/>
          <w:cols w:space="708"/>
        </w:sectPr>
      </w:pPr>
    </w:p>
    <w:p w:rsidR="00331AE7" w:rsidRPr="00D16AA8" w:rsidDel="008E4351" w:rsidRDefault="00331AE7" w:rsidP="009C6C83">
      <w:pPr>
        <w:pStyle w:val="Zkladntext"/>
        <w:spacing w:before="79" w:line="274" w:lineRule="exact"/>
        <w:rPr>
          <w:del w:id="30" w:author="Tomáš Pretl - FAST CR" w:date="2019-11-11T17:38:00Z"/>
          <w:lang w:val="et-EE"/>
        </w:rPr>
      </w:pPr>
      <w:del w:id="31" w:author="Tomáš Pretl - FAST CR" w:date="2019-11-11T17:38:00Z">
        <w:r w:rsidRPr="00D16AA8" w:rsidDel="008E4351">
          <w:rPr>
            <w:lang w:val="et-EE"/>
          </w:rPr>
          <w:delText>5. Tingimused:</w:delText>
        </w:r>
      </w:del>
    </w:p>
    <w:p w:rsidR="00331AE7" w:rsidRPr="00D16AA8" w:rsidDel="008E4351" w:rsidRDefault="00331AE7" w:rsidP="009C6C83">
      <w:pPr>
        <w:pStyle w:val="Zkladntext"/>
        <w:spacing w:before="79" w:line="274" w:lineRule="exact"/>
        <w:rPr>
          <w:del w:id="32" w:author="Tomáš Pretl - FAST CR" w:date="2019-11-11T17:38:00Z"/>
          <w:lang w:val="et-EE"/>
        </w:rPr>
      </w:pPr>
    </w:p>
    <w:p w:rsidR="00C4200B" w:rsidRPr="00D16AA8" w:rsidDel="008E4351" w:rsidRDefault="009C6C83" w:rsidP="009C6C83">
      <w:pPr>
        <w:pStyle w:val="Zkladntext"/>
        <w:spacing w:before="79" w:line="274" w:lineRule="exact"/>
        <w:rPr>
          <w:del w:id="33" w:author="Tomáš Pretl - FAST CR" w:date="2019-11-11T17:38:00Z"/>
          <w:lang w:val="et-EE"/>
        </w:rPr>
      </w:pPr>
      <w:del w:id="34" w:author="Tomáš Pretl - FAST CR" w:date="2019-11-11T17:38:00Z">
        <w:r w:rsidRPr="00D16AA8" w:rsidDel="008E4351">
          <w:rPr>
            <w:lang w:val="et-EE"/>
          </w:rPr>
          <w:delText xml:space="preserve">Raha tagasi garantii kehtib ainult allpool loetletud Sencori toodetele, mis on </w:delText>
        </w:r>
        <w:r w:rsidR="00A53E14" w:rsidDel="008E4351">
          <w:rPr>
            <w:lang w:val="et-EE"/>
          </w:rPr>
          <w:delText>Eestis</w:delText>
        </w:r>
        <w:r w:rsidRPr="00D16AA8" w:rsidDel="008E4351">
          <w:rPr>
            <w:lang w:val="et-EE"/>
          </w:rPr>
          <w:delText xml:space="preserve"> jaemüügist ostetud kampaaniaperioodil, </w:delText>
        </w:r>
        <w:r w:rsidR="000C6304" w:rsidRPr="008E006E" w:rsidDel="008E4351">
          <w:rPr>
            <w:lang w:val="et-EE"/>
          </w:rPr>
          <w:delText>1</w:delText>
        </w:r>
        <w:r w:rsidRPr="00D16AA8" w:rsidDel="008E4351">
          <w:rPr>
            <w:lang w:val="et-EE"/>
          </w:rPr>
          <w:delText xml:space="preserve">5. novembrist </w:delText>
        </w:r>
        <w:r w:rsidR="000C6304" w:rsidRPr="008E006E" w:rsidDel="008E4351">
          <w:rPr>
            <w:lang w:val="et-EE"/>
          </w:rPr>
          <w:delText>2019</w:delText>
        </w:r>
        <w:r w:rsidR="000C6304" w:rsidRPr="00D16AA8" w:rsidDel="008E4351">
          <w:rPr>
            <w:lang w:val="et-EE"/>
          </w:rPr>
          <w:delText xml:space="preserve"> </w:delText>
        </w:r>
        <w:r w:rsidRPr="00D16AA8" w:rsidDel="008E4351">
          <w:rPr>
            <w:lang w:val="et-EE"/>
          </w:rPr>
          <w:delText xml:space="preserve">kuni </w:delText>
        </w:r>
        <w:r w:rsidR="000C6304" w:rsidRPr="008E006E" w:rsidDel="008E4351">
          <w:rPr>
            <w:lang w:val="et-EE"/>
          </w:rPr>
          <w:delText>31</w:delText>
        </w:r>
        <w:r w:rsidRPr="00D16AA8" w:rsidDel="008E4351">
          <w:rPr>
            <w:lang w:val="et-EE"/>
          </w:rPr>
          <w:delText xml:space="preserve">. jaanuarini </w:delText>
        </w:r>
        <w:r w:rsidR="000C6304" w:rsidRPr="008E006E" w:rsidDel="008E4351">
          <w:rPr>
            <w:lang w:val="et-EE"/>
          </w:rPr>
          <w:delText>2020</w:delText>
        </w:r>
        <w:r w:rsidRPr="00D16AA8" w:rsidDel="008E4351">
          <w:rPr>
            <w:lang w:val="et-EE"/>
          </w:rPr>
          <w:delText>. Kampaaniatoodete üksikasjaliku loendi leiate käesolevate tingimuste lõpus.</w:delText>
        </w:r>
      </w:del>
    </w:p>
    <w:p w:rsidR="00C4200B" w:rsidRPr="00D16AA8" w:rsidDel="008E4351" w:rsidRDefault="00C4200B">
      <w:pPr>
        <w:pStyle w:val="Zkladntext"/>
        <w:spacing w:before="10"/>
        <w:ind w:left="0"/>
        <w:rPr>
          <w:del w:id="35" w:author="Tomáš Pretl - FAST CR" w:date="2019-11-11T17:38:00Z"/>
          <w:sz w:val="36"/>
          <w:lang w:val="et-EE"/>
        </w:rPr>
      </w:pPr>
    </w:p>
    <w:p w:rsidR="00C4200B" w:rsidRPr="00D16AA8" w:rsidDel="008E4351" w:rsidRDefault="009C6C83">
      <w:pPr>
        <w:pStyle w:val="Zkladntext"/>
        <w:spacing w:line="237" w:lineRule="auto"/>
        <w:ind w:right="103"/>
        <w:jc w:val="both"/>
        <w:rPr>
          <w:del w:id="36" w:author="Tomáš Pretl - FAST CR" w:date="2019-11-11T17:38:00Z"/>
          <w:lang w:val="et-EE"/>
        </w:rPr>
      </w:pPr>
      <w:del w:id="37" w:author="Tomáš Pretl - FAST CR" w:date="2019-11-11T17:38:00Z">
        <w:r w:rsidRPr="00D16AA8" w:rsidDel="008E4351">
          <w:rPr>
            <w:lang w:val="et-EE"/>
          </w:rPr>
          <w:delText>Kliendil on õigus 100% tagasimaksele, kui ta saadab 60 kalendripäeva jooksul pärast ostmist posti teel allpool nimetatud aadressile tagasimaksetaotluse, mis peab sisaldama järgmist:</w:delText>
        </w:r>
      </w:del>
    </w:p>
    <w:p w:rsidR="00C4200B" w:rsidRPr="00D16AA8" w:rsidDel="008E4351" w:rsidRDefault="009C6C83">
      <w:pPr>
        <w:pStyle w:val="Odstavecseseznamem"/>
        <w:numPr>
          <w:ilvl w:val="0"/>
          <w:numId w:val="5"/>
        </w:numPr>
        <w:tabs>
          <w:tab w:val="left" w:pos="273"/>
        </w:tabs>
        <w:spacing w:before="79"/>
        <w:ind w:right="106" w:firstLine="0"/>
        <w:jc w:val="left"/>
        <w:rPr>
          <w:del w:id="38" w:author="Tomáš Pretl - FAST CR" w:date="2019-11-11T17:38:00Z"/>
          <w:sz w:val="24"/>
          <w:lang w:val="et-EE"/>
        </w:rPr>
      </w:pPr>
      <w:del w:id="39" w:author="Tomáš Pretl - FAST CR" w:date="2019-11-11T17:38:00Z">
        <w:r w:rsidRPr="00D16AA8" w:rsidDel="008E4351">
          <w:rPr>
            <w:sz w:val="24"/>
            <w:lang w:val="et-EE"/>
          </w:rPr>
          <w:delText>originaalostukviitung – ringiga ümber ostetud Sencori toote nime ja hinna</w:delText>
        </w:r>
      </w:del>
    </w:p>
    <w:p w:rsidR="00C4200B" w:rsidRPr="00D16AA8" w:rsidDel="008E4351" w:rsidRDefault="009C6C83">
      <w:pPr>
        <w:pStyle w:val="Odstavecseseznamem"/>
        <w:numPr>
          <w:ilvl w:val="0"/>
          <w:numId w:val="5"/>
        </w:numPr>
        <w:tabs>
          <w:tab w:val="left" w:pos="265"/>
        </w:tabs>
        <w:spacing w:before="76"/>
        <w:ind w:left="264" w:hanging="148"/>
        <w:jc w:val="left"/>
        <w:rPr>
          <w:del w:id="40" w:author="Tomáš Pretl - FAST CR" w:date="2019-11-11T17:38:00Z"/>
          <w:sz w:val="24"/>
          <w:lang w:val="et-EE"/>
        </w:rPr>
      </w:pPr>
      <w:del w:id="41" w:author="Tomáš Pretl - FAST CR" w:date="2019-11-11T17:38:00Z">
        <w:r w:rsidRPr="00D16AA8" w:rsidDel="008E4351">
          <w:rPr>
            <w:sz w:val="24"/>
            <w:lang w:val="et-EE"/>
          </w:rPr>
          <w:delText>toote juurde kuuluv garantiileht,</w:delText>
        </w:r>
      </w:del>
    </w:p>
    <w:p w:rsidR="00C4200B" w:rsidRPr="00D16AA8" w:rsidDel="008E4351" w:rsidRDefault="009C6C83">
      <w:pPr>
        <w:pStyle w:val="Odstavecseseznamem"/>
        <w:numPr>
          <w:ilvl w:val="0"/>
          <w:numId w:val="5"/>
        </w:numPr>
        <w:tabs>
          <w:tab w:val="left" w:pos="265"/>
        </w:tabs>
        <w:spacing w:before="72"/>
        <w:ind w:left="264" w:hanging="148"/>
        <w:jc w:val="left"/>
        <w:rPr>
          <w:del w:id="42" w:author="Tomáš Pretl - FAST CR" w:date="2019-11-11T17:38:00Z"/>
          <w:sz w:val="24"/>
          <w:lang w:val="et-EE"/>
        </w:rPr>
      </w:pPr>
      <w:del w:id="43" w:author="Tomáš Pretl - FAST CR" w:date="2019-11-11T17:38:00Z">
        <w:r w:rsidRPr="00D16AA8" w:rsidDel="008E4351">
          <w:rPr>
            <w:sz w:val="24"/>
            <w:lang w:val="et-EE"/>
          </w:rPr>
          <w:delText>originaalpakendis toode,</w:delText>
        </w:r>
      </w:del>
    </w:p>
    <w:p w:rsidR="00C4200B" w:rsidRPr="00D16AA8" w:rsidDel="008E4351" w:rsidRDefault="009C6C83">
      <w:pPr>
        <w:pStyle w:val="Odstavecseseznamem"/>
        <w:numPr>
          <w:ilvl w:val="0"/>
          <w:numId w:val="5"/>
        </w:numPr>
        <w:tabs>
          <w:tab w:val="left" w:pos="265"/>
        </w:tabs>
        <w:spacing w:before="72"/>
        <w:ind w:left="264" w:hanging="148"/>
        <w:jc w:val="left"/>
        <w:rPr>
          <w:del w:id="44" w:author="Tomáš Pretl - FAST CR" w:date="2019-11-11T17:38:00Z"/>
          <w:sz w:val="24"/>
          <w:lang w:val="et-EE"/>
        </w:rPr>
      </w:pPr>
      <w:del w:id="45" w:author="Tomáš Pretl - FAST CR" w:date="2019-11-11T17:38:00Z">
        <w:r w:rsidRPr="00D16AA8" w:rsidDel="008E4351">
          <w:rPr>
            <w:sz w:val="24"/>
            <w:lang w:val="et-EE"/>
          </w:rPr>
          <w:delText xml:space="preserve">ja täidetud tagasimakse vorm, mille saate </w:delText>
        </w:r>
        <w:r w:rsidR="00211796" w:rsidDel="008E4351">
          <w:fldChar w:fldCharType="begin"/>
        </w:r>
        <w:r w:rsidR="00211796" w:rsidDel="008E4351">
          <w:delInstrText xml:space="preserve"> HYPERLINK "https://sencor100.hu/layout/uploads/docs/sencor100_visszakuldesi_formanyomtatvany.pdf" \h </w:delInstrText>
        </w:r>
        <w:r w:rsidR="00211796" w:rsidDel="008E4351">
          <w:fldChar w:fldCharType="separate"/>
        </w:r>
        <w:r w:rsidRPr="00D16AA8" w:rsidDel="008E4351">
          <w:rPr>
            <w:color w:val="0000FF"/>
            <w:sz w:val="24"/>
            <w:u w:val="single"/>
            <w:lang w:val="et-EE"/>
          </w:rPr>
          <w:delText>alla laadida siit</w:delText>
        </w:r>
        <w:r w:rsidR="00211796" w:rsidDel="008E4351">
          <w:rPr>
            <w:color w:val="0000FF"/>
            <w:sz w:val="24"/>
            <w:u w:val="single"/>
            <w:lang w:val="et-EE"/>
          </w:rPr>
          <w:fldChar w:fldCharType="end"/>
        </w:r>
        <w:r w:rsidRPr="00D16AA8" w:rsidDel="008E4351">
          <w:rPr>
            <w:sz w:val="24"/>
            <w:lang w:val="et-EE"/>
          </w:rPr>
          <w:delText>.</w:delText>
        </w:r>
      </w:del>
    </w:p>
    <w:p w:rsidR="00C4200B" w:rsidRPr="00D16AA8" w:rsidDel="008E4351" w:rsidRDefault="009C6C83">
      <w:pPr>
        <w:pStyle w:val="Zkladntext"/>
        <w:spacing w:before="73"/>
        <w:ind w:right="22"/>
        <w:rPr>
          <w:del w:id="46" w:author="Tomáš Pretl - FAST CR" w:date="2019-11-11T17:38:00Z"/>
          <w:lang w:val="et-EE"/>
        </w:rPr>
      </w:pPr>
      <w:del w:id="47" w:author="Tomáš Pretl - FAST CR" w:date="2019-11-11T17:38:00Z">
        <w:r w:rsidRPr="00D16AA8" w:rsidDel="008E4351">
          <w:rPr>
            <w:lang w:val="et-EE"/>
          </w:rPr>
          <w:delText xml:space="preserve">Tarneaadress: </w:delText>
        </w:r>
        <w:r w:rsidR="000C6304" w:rsidDel="008E4351">
          <w:rPr>
            <w:color w:val="000000"/>
            <w:shd w:val="clear" w:color="auto" w:fill="FFFFFF"/>
          </w:rPr>
          <w:delText>Laulupeo 2 Tallinn 10121, Harjumaa</w:delText>
        </w:r>
        <w:r w:rsidRPr="00D16AA8" w:rsidDel="008E4351">
          <w:rPr>
            <w:lang w:val="et-EE"/>
          </w:rPr>
          <w:delText>. Pakendil peab olema kampaania nimi: "Sencor100".</w:delText>
        </w:r>
      </w:del>
    </w:p>
    <w:p w:rsidR="00C4200B" w:rsidRPr="00D16AA8" w:rsidDel="008E4351" w:rsidRDefault="00C4200B">
      <w:pPr>
        <w:pStyle w:val="Zkladntext"/>
        <w:spacing w:before="9"/>
        <w:ind w:left="0"/>
        <w:rPr>
          <w:del w:id="48" w:author="Tomáš Pretl - FAST CR" w:date="2019-11-11T17:38:00Z"/>
          <w:sz w:val="36"/>
          <w:lang w:val="et-EE"/>
        </w:rPr>
      </w:pPr>
    </w:p>
    <w:p w:rsidR="00C4200B" w:rsidRPr="00D16AA8" w:rsidDel="008E4351" w:rsidRDefault="009C6C83">
      <w:pPr>
        <w:pStyle w:val="Zkladntext"/>
        <w:spacing w:before="1"/>
        <w:rPr>
          <w:del w:id="49" w:author="Tomáš Pretl - FAST CR" w:date="2019-11-11T17:38:00Z"/>
          <w:lang w:val="et-EE"/>
        </w:rPr>
      </w:pPr>
      <w:del w:id="50" w:author="Tomáš Pretl - FAST CR" w:date="2019-11-11T17:38:00Z">
        <w:r w:rsidRPr="00D16AA8" w:rsidDel="008E4351">
          <w:rPr>
            <w:lang w:val="et-EE"/>
          </w:rPr>
          <w:delText xml:space="preserve">Tagasimaksetaotluste laekumise viimane kuupäev on: </w:delText>
        </w:r>
        <w:r w:rsidR="000C6304" w:rsidRPr="008E006E" w:rsidDel="008E4351">
          <w:rPr>
            <w:lang w:val="en-US"/>
          </w:rPr>
          <w:delText xml:space="preserve"> 31</w:delText>
        </w:r>
        <w:r w:rsidRPr="00D16AA8" w:rsidDel="008E4351">
          <w:rPr>
            <w:lang w:val="et-EE"/>
          </w:rPr>
          <w:delText xml:space="preserve"> märts, </w:delText>
        </w:r>
        <w:r w:rsidR="000C6304" w:rsidRPr="008E006E" w:rsidDel="008E4351">
          <w:rPr>
            <w:lang w:val="en-US"/>
          </w:rPr>
          <w:delText>2020</w:delText>
        </w:r>
        <w:r w:rsidR="000C6304" w:rsidRPr="00D16AA8" w:rsidDel="008E4351">
          <w:rPr>
            <w:lang w:val="et-EE"/>
          </w:rPr>
          <w:delText xml:space="preserve"> </w:delText>
        </w:r>
        <w:r w:rsidRPr="00D16AA8" w:rsidDel="008E4351">
          <w:rPr>
            <w:lang w:val="et-EE"/>
          </w:rPr>
          <w:delText>23:59.</w:delText>
        </w:r>
      </w:del>
    </w:p>
    <w:p w:rsidR="00C4200B" w:rsidRPr="00D16AA8" w:rsidDel="008E4351" w:rsidRDefault="009C6C83">
      <w:pPr>
        <w:pStyle w:val="Zkladntext"/>
        <w:spacing w:before="74" w:line="237" w:lineRule="auto"/>
        <w:ind w:right="113"/>
        <w:jc w:val="both"/>
        <w:rPr>
          <w:del w:id="51" w:author="Tomáš Pretl - FAST CR" w:date="2019-11-11T17:38:00Z"/>
          <w:lang w:val="et-EE"/>
        </w:rPr>
      </w:pPr>
      <w:del w:id="52" w:author="Tomáš Pretl - FAST CR" w:date="2019-11-11T17:38:00Z">
        <w:r w:rsidRPr="00D16AA8" w:rsidDel="008E4351">
          <w:rPr>
            <w:lang w:val="et-EE"/>
          </w:rPr>
          <w:delText>Kui klient on ostnud korraga rohkem kui ühe elektroonikatoote, tagastatakse talle ostukviitungi originaal 60 päeva jooksul alates tagasimaksetaotluse saamisest.</w:delText>
        </w:r>
      </w:del>
    </w:p>
    <w:p w:rsidR="00C4200B" w:rsidRPr="00D16AA8" w:rsidDel="008E4351" w:rsidRDefault="00C4200B">
      <w:pPr>
        <w:pStyle w:val="Zkladntext"/>
        <w:spacing w:before="5"/>
        <w:ind w:left="0"/>
        <w:rPr>
          <w:del w:id="53" w:author="Tomáš Pretl - FAST CR" w:date="2019-11-11T17:38:00Z"/>
          <w:sz w:val="37"/>
          <w:lang w:val="et-EE"/>
        </w:rPr>
      </w:pPr>
    </w:p>
    <w:p w:rsidR="00C4200B" w:rsidRPr="00D16AA8" w:rsidDel="008E4351" w:rsidRDefault="00F151C9" w:rsidP="00335FCB">
      <w:pPr>
        <w:tabs>
          <w:tab w:val="left" w:pos="384"/>
        </w:tabs>
        <w:rPr>
          <w:del w:id="54" w:author="Tomáš Pretl - FAST CR" w:date="2019-11-11T17:38:00Z"/>
          <w:sz w:val="24"/>
          <w:lang w:val="et-EE"/>
        </w:rPr>
      </w:pPr>
      <w:del w:id="55" w:author="Tomáš Pretl - FAST CR" w:date="2019-11-11T17:38:00Z">
        <w:r w:rsidRPr="00D16AA8" w:rsidDel="008E4351">
          <w:rPr>
            <w:sz w:val="24"/>
            <w:lang w:val="et-EE"/>
          </w:rPr>
          <w:delText>6. Tagasimakse protsess:</w:delText>
        </w:r>
      </w:del>
    </w:p>
    <w:p w:rsidR="00C4200B" w:rsidRPr="00D16AA8" w:rsidDel="008E4351" w:rsidRDefault="00C4200B">
      <w:pPr>
        <w:pStyle w:val="Zkladntext"/>
        <w:spacing w:before="6"/>
        <w:ind w:left="0"/>
        <w:rPr>
          <w:del w:id="56" w:author="Tomáš Pretl - FAST CR" w:date="2019-11-11T17:38:00Z"/>
          <w:sz w:val="36"/>
          <w:lang w:val="et-EE"/>
        </w:rPr>
      </w:pPr>
    </w:p>
    <w:p w:rsidR="00C4200B" w:rsidRPr="00D16AA8" w:rsidDel="008E4351" w:rsidRDefault="009C6C83" w:rsidP="009C6C83">
      <w:pPr>
        <w:pStyle w:val="Zkladntext"/>
        <w:ind w:right="102"/>
        <w:jc w:val="both"/>
        <w:rPr>
          <w:del w:id="57" w:author="Tomáš Pretl - FAST CR" w:date="2019-11-11T17:38:00Z"/>
          <w:lang w:val="et-EE"/>
        </w:rPr>
      </w:pPr>
      <w:del w:id="58" w:author="Tomáš Pretl - FAST CR" w:date="2019-11-11T17:38:00Z">
        <w:r w:rsidRPr="00D16AA8" w:rsidDel="008E4351">
          <w:rPr>
            <w:lang w:val="et-EE"/>
          </w:rPr>
          <w:delText xml:space="preserve">Korraldajale tagasimaksmiseks ja raamatupidamiseks vajaliku teabe edastamiseks koos tagasimaksetaotlusega prindib ja täidab klient „SENCOR 100% tagasimakse garantii“ vormi, mis asub jaotises „Allalaaditav sisu“ ning saadab selle aadressile </w:delText>
        </w:r>
        <w:r w:rsidR="000C6304" w:rsidRPr="008E006E" w:rsidDel="008E4351">
          <w:rPr>
            <w:color w:val="000000"/>
            <w:shd w:val="clear" w:color="auto" w:fill="FFFFFF"/>
            <w:lang w:val="et-EE"/>
          </w:rPr>
          <w:delText>Laulupeo 2 Tallinn 10121, Harjumaa</w:delText>
        </w:r>
        <w:r w:rsidRPr="00D16AA8" w:rsidDel="008E4351">
          <w:rPr>
            <w:lang w:val="et-EE"/>
          </w:rPr>
          <w:delText>, nagu on määratud jaotises 5.</w:delText>
        </w:r>
      </w:del>
    </w:p>
    <w:p w:rsidR="00C4200B" w:rsidRPr="00D16AA8" w:rsidDel="008E4351" w:rsidRDefault="00C4200B">
      <w:pPr>
        <w:pStyle w:val="Zkladntext"/>
        <w:spacing w:before="10"/>
        <w:ind w:left="0"/>
        <w:rPr>
          <w:del w:id="59" w:author="Tomáš Pretl - FAST CR" w:date="2019-11-11T17:38:00Z"/>
          <w:sz w:val="36"/>
          <w:lang w:val="et-EE"/>
        </w:rPr>
      </w:pPr>
    </w:p>
    <w:p w:rsidR="00C4200B" w:rsidRPr="00D16AA8" w:rsidDel="008E4351" w:rsidRDefault="009C6C83">
      <w:pPr>
        <w:pStyle w:val="Zkladntext"/>
        <w:jc w:val="both"/>
        <w:rPr>
          <w:del w:id="60" w:author="Tomáš Pretl - FAST CR" w:date="2019-11-11T17:38:00Z"/>
          <w:lang w:val="et-EE"/>
        </w:rPr>
      </w:pPr>
      <w:del w:id="61" w:author="Tomáš Pretl - FAST CR" w:date="2019-11-11T17:38:00Z">
        <w:r w:rsidRPr="00D16AA8" w:rsidDel="008E4351">
          <w:rPr>
            <w:lang w:val="et-EE"/>
          </w:rPr>
          <w:delText>Vorm peab sisaldama järgmist teavet:</w:delText>
        </w:r>
      </w:del>
    </w:p>
    <w:p w:rsidR="00C4200B" w:rsidRPr="00D16AA8" w:rsidDel="008E4351" w:rsidRDefault="00C4200B">
      <w:pPr>
        <w:pStyle w:val="Zkladntext"/>
        <w:spacing w:before="6"/>
        <w:ind w:left="0"/>
        <w:rPr>
          <w:del w:id="62" w:author="Tomáš Pretl - FAST CR" w:date="2019-11-11T17:38:00Z"/>
          <w:sz w:val="36"/>
          <w:lang w:val="et-EE"/>
        </w:rPr>
      </w:pPr>
    </w:p>
    <w:p w:rsidR="00C4200B" w:rsidRPr="00D16AA8" w:rsidDel="008E4351" w:rsidRDefault="009C6C83">
      <w:pPr>
        <w:pStyle w:val="Odstavecseseznamem"/>
        <w:numPr>
          <w:ilvl w:val="0"/>
          <w:numId w:val="4"/>
        </w:numPr>
        <w:tabs>
          <w:tab w:val="left" w:pos="277"/>
        </w:tabs>
        <w:ind w:hanging="168"/>
        <w:rPr>
          <w:del w:id="63" w:author="Tomáš Pretl - FAST CR" w:date="2019-11-11T17:38:00Z"/>
          <w:sz w:val="24"/>
          <w:lang w:val="et-EE"/>
        </w:rPr>
      </w:pPr>
      <w:del w:id="64" w:author="Tomáš Pretl - FAST CR" w:date="2019-11-11T17:38:00Z">
        <w:r w:rsidRPr="00D16AA8" w:rsidDel="008E4351">
          <w:rPr>
            <w:sz w:val="24"/>
            <w:lang w:val="et-EE"/>
          </w:rPr>
          <w:delText>Kliendi ees- ja perekonnanimi,</w:delText>
        </w:r>
      </w:del>
    </w:p>
    <w:p w:rsidR="00C4200B" w:rsidRPr="00D16AA8" w:rsidDel="008E4351" w:rsidRDefault="009C6C83">
      <w:pPr>
        <w:pStyle w:val="Odstavecseseznamem"/>
        <w:numPr>
          <w:ilvl w:val="0"/>
          <w:numId w:val="4"/>
        </w:numPr>
        <w:tabs>
          <w:tab w:val="left" w:pos="277"/>
        </w:tabs>
        <w:spacing w:before="76"/>
        <w:ind w:hanging="168"/>
        <w:rPr>
          <w:del w:id="65" w:author="Tomáš Pretl - FAST CR" w:date="2019-11-11T17:38:00Z"/>
          <w:sz w:val="24"/>
          <w:lang w:val="et-EE"/>
        </w:rPr>
      </w:pPr>
      <w:del w:id="66" w:author="Tomáš Pretl - FAST CR" w:date="2019-11-11T17:38:00Z">
        <w:r w:rsidRPr="00D16AA8" w:rsidDel="008E4351">
          <w:rPr>
            <w:sz w:val="24"/>
            <w:lang w:val="et-EE"/>
          </w:rPr>
          <w:delText>Kliendi täpne aadress,</w:delText>
        </w:r>
      </w:del>
    </w:p>
    <w:p w:rsidR="00C4200B" w:rsidRPr="00D16AA8" w:rsidDel="008E4351" w:rsidRDefault="009C6C83">
      <w:pPr>
        <w:pStyle w:val="Odstavecseseznamem"/>
        <w:numPr>
          <w:ilvl w:val="0"/>
          <w:numId w:val="4"/>
        </w:numPr>
        <w:tabs>
          <w:tab w:val="left" w:pos="277"/>
        </w:tabs>
        <w:spacing w:before="72"/>
        <w:ind w:hanging="168"/>
        <w:rPr>
          <w:del w:id="67" w:author="Tomáš Pretl - FAST CR" w:date="2019-11-11T17:38:00Z"/>
          <w:sz w:val="24"/>
          <w:lang w:val="et-EE"/>
        </w:rPr>
      </w:pPr>
      <w:del w:id="68" w:author="Tomáš Pretl - FAST CR" w:date="2019-11-11T17:38:00Z">
        <w:r w:rsidRPr="00D16AA8" w:rsidDel="008E4351">
          <w:rPr>
            <w:sz w:val="24"/>
            <w:lang w:val="et-EE"/>
          </w:rPr>
          <w:delText>Kliendi e-posti aadress,</w:delText>
        </w:r>
      </w:del>
    </w:p>
    <w:p w:rsidR="00C4200B" w:rsidRPr="00D16AA8" w:rsidDel="008E4351" w:rsidRDefault="009C6C83">
      <w:pPr>
        <w:pStyle w:val="Odstavecseseznamem"/>
        <w:numPr>
          <w:ilvl w:val="0"/>
          <w:numId w:val="4"/>
        </w:numPr>
        <w:tabs>
          <w:tab w:val="left" w:pos="277"/>
        </w:tabs>
        <w:spacing w:before="72"/>
        <w:ind w:hanging="168"/>
        <w:rPr>
          <w:del w:id="69" w:author="Tomáš Pretl - FAST CR" w:date="2019-11-11T17:38:00Z"/>
          <w:sz w:val="24"/>
          <w:lang w:val="et-EE"/>
        </w:rPr>
      </w:pPr>
      <w:del w:id="70" w:author="Tomáš Pretl - FAST CR" w:date="2019-11-11T17:38:00Z">
        <w:r w:rsidRPr="00D16AA8" w:rsidDel="008E4351">
          <w:rPr>
            <w:sz w:val="24"/>
            <w:lang w:val="et-EE"/>
          </w:rPr>
          <w:delText>Kliendi telefoninumber,</w:delText>
        </w:r>
      </w:del>
    </w:p>
    <w:p w:rsidR="00C4200B" w:rsidRPr="00D16AA8" w:rsidDel="008E4351" w:rsidRDefault="009C6C83">
      <w:pPr>
        <w:pStyle w:val="Odstavecseseznamem"/>
        <w:numPr>
          <w:ilvl w:val="0"/>
          <w:numId w:val="4"/>
        </w:numPr>
        <w:tabs>
          <w:tab w:val="left" w:pos="277"/>
        </w:tabs>
        <w:spacing w:before="72"/>
        <w:ind w:hanging="168"/>
        <w:rPr>
          <w:del w:id="71" w:author="Tomáš Pretl - FAST CR" w:date="2019-11-11T17:38:00Z"/>
          <w:sz w:val="24"/>
          <w:lang w:val="et-EE"/>
        </w:rPr>
      </w:pPr>
      <w:del w:id="72" w:author="Tomáš Pretl - FAST CR" w:date="2019-11-11T17:38:00Z">
        <w:r w:rsidRPr="00D16AA8" w:rsidDel="008E4351">
          <w:rPr>
            <w:sz w:val="24"/>
            <w:lang w:val="et-EE"/>
          </w:rPr>
          <w:delText>Kliendi pangakonto number,</w:delText>
        </w:r>
      </w:del>
    </w:p>
    <w:p w:rsidR="00C4200B" w:rsidRPr="00D16AA8" w:rsidDel="008E4351" w:rsidRDefault="009C6C83">
      <w:pPr>
        <w:pStyle w:val="Odstavecseseznamem"/>
        <w:numPr>
          <w:ilvl w:val="0"/>
          <w:numId w:val="4"/>
        </w:numPr>
        <w:tabs>
          <w:tab w:val="left" w:pos="289"/>
        </w:tabs>
        <w:spacing w:before="44"/>
        <w:ind w:left="288"/>
        <w:rPr>
          <w:del w:id="73" w:author="Tomáš Pretl - FAST CR" w:date="2019-11-11T17:38:00Z"/>
          <w:sz w:val="24"/>
          <w:lang w:val="et-EE"/>
        </w:rPr>
      </w:pPr>
      <w:del w:id="74" w:author="Tomáš Pretl - FAST CR" w:date="2019-11-11T17:38:00Z">
        <w:r w:rsidRPr="00D16AA8" w:rsidDel="008E4351">
          <w:rPr>
            <w:sz w:val="24"/>
            <w:lang w:val="et-EE"/>
          </w:rPr>
          <w:delText>Ostu kinnitava ostukviitungi või arve number,</w:delText>
        </w:r>
      </w:del>
    </w:p>
    <w:p w:rsidR="00C4200B" w:rsidRPr="00D16AA8" w:rsidDel="008E4351" w:rsidRDefault="009C6C83">
      <w:pPr>
        <w:pStyle w:val="Odstavecseseznamem"/>
        <w:numPr>
          <w:ilvl w:val="0"/>
          <w:numId w:val="4"/>
        </w:numPr>
        <w:tabs>
          <w:tab w:val="left" w:pos="297"/>
        </w:tabs>
        <w:spacing w:before="40" w:line="278" w:lineRule="auto"/>
        <w:ind w:right="286" w:hanging="148"/>
        <w:jc w:val="left"/>
        <w:rPr>
          <w:del w:id="75" w:author="Tomáš Pretl - FAST CR" w:date="2019-11-11T17:38:00Z"/>
          <w:sz w:val="24"/>
          <w:lang w:val="et-EE"/>
        </w:rPr>
      </w:pPr>
      <w:del w:id="76" w:author="Tomáš Pretl - FAST CR" w:date="2019-11-11T17:38:00Z">
        <w:r w:rsidRPr="00D16AA8" w:rsidDel="008E4351">
          <w:rPr>
            <w:sz w:val="24"/>
            <w:lang w:val="et-EE"/>
          </w:rPr>
          <w:delText>Kliendi avaldus, et ta finantseeris toodet tarbimislaenuga (kui jah, siis milliselt krediidiasutuselt ta selle laenas)</w:delText>
        </w:r>
      </w:del>
    </w:p>
    <w:p w:rsidR="00C4200B" w:rsidRPr="00D16AA8" w:rsidDel="008E4351" w:rsidRDefault="00C4200B">
      <w:pPr>
        <w:spacing w:line="278" w:lineRule="auto"/>
        <w:rPr>
          <w:del w:id="77" w:author="Tomáš Pretl - FAST CR" w:date="2019-11-11T17:38:00Z"/>
          <w:sz w:val="24"/>
          <w:lang w:val="et-EE"/>
        </w:rPr>
        <w:sectPr w:rsidR="00C4200B" w:rsidRPr="00D16AA8" w:rsidDel="008E4351">
          <w:pgSz w:w="11920" w:h="16840"/>
          <w:pgMar w:top="1240" w:right="1280" w:bottom="280" w:left="1300" w:header="708" w:footer="708" w:gutter="0"/>
          <w:cols w:space="708"/>
        </w:sectPr>
      </w:pPr>
    </w:p>
    <w:p w:rsidR="00C4200B" w:rsidRPr="00D16AA8" w:rsidDel="008E4351" w:rsidRDefault="009C6C83">
      <w:pPr>
        <w:pStyle w:val="Odstavecseseznamem"/>
        <w:numPr>
          <w:ilvl w:val="0"/>
          <w:numId w:val="4"/>
        </w:numPr>
        <w:tabs>
          <w:tab w:val="left" w:pos="369"/>
        </w:tabs>
        <w:spacing w:before="141" w:line="237" w:lineRule="auto"/>
        <w:ind w:right="101" w:hanging="144"/>
        <w:rPr>
          <w:del w:id="78" w:author="Tomáš Pretl - FAST CR" w:date="2019-11-11T17:38:00Z"/>
          <w:sz w:val="24"/>
          <w:lang w:val="et-EE"/>
        </w:rPr>
      </w:pPr>
      <w:del w:id="79" w:author="Tomáš Pretl - FAST CR" w:date="2019-11-11T17:38:00Z">
        <w:r w:rsidRPr="00D16AA8" w:rsidDel="008E4351">
          <w:rPr>
            <w:sz w:val="24"/>
            <w:lang w:val="et-EE"/>
          </w:rPr>
          <w:delText>Kliendi avaldus tootega rahulolematuse kohta, kasutades järgmist lauset: „Ma ei ole tootega rahul, seega soovin raha tagasi.“</w:delText>
        </w:r>
      </w:del>
    </w:p>
    <w:p w:rsidR="00C4200B" w:rsidRPr="00D16AA8" w:rsidDel="008E4351" w:rsidRDefault="009C6C83">
      <w:pPr>
        <w:pStyle w:val="Odstavecseseznamem"/>
        <w:numPr>
          <w:ilvl w:val="0"/>
          <w:numId w:val="4"/>
        </w:numPr>
        <w:tabs>
          <w:tab w:val="left" w:pos="277"/>
        </w:tabs>
        <w:spacing w:before="78"/>
        <w:ind w:hanging="168"/>
        <w:rPr>
          <w:del w:id="80" w:author="Tomáš Pretl - FAST CR" w:date="2019-11-11T17:38:00Z"/>
          <w:sz w:val="24"/>
          <w:lang w:val="et-EE"/>
        </w:rPr>
      </w:pPr>
      <w:del w:id="81" w:author="Tomáš Pretl - FAST CR" w:date="2019-11-11T17:38:00Z">
        <w:r w:rsidRPr="00D16AA8" w:rsidDel="008E4351">
          <w:rPr>
            <w:sz w:val="24"/>
            <w:lang w:val="et-EE"/>
          </w:rPr>
          <w:delText>Kliendi lühike selgitus, miks ta tootega rahul pole,</w:delText>
        </w:r>
      </w:del>
    </w:p>
    <w:p w:rsidR="00C4200B" w:rsidRPr="00D16AA8" w:rsidDel="008E4351" w:rsidRDefault="009C6C83">
      <w:pPr>
        <w:pStyle w:val="Odstavecseseznamem"/>
        <w:numPr>
          <w:ilvl w:val="0"/>
          <w:numId w:val="4"/>
        </w:numPr>
        <w:tabs>
          <w:tab w:val="left" w:pos="277"/>
        </w:tabs>
        <w:spacing w:before="77"/>
        <w:ind w:hanging="168"/>
        <w:rPr>
          <w:del w:id="82" w:author="Tomáš Pretl - FAST CR" w:date="2019-11-11T17:38:00Z"/>
          <w:sz w:val="24"/>
          <w:lang w:val="et-EE"/>
        </w:rPr>
      </w:pPr>
      <w:del w:id="83" w:author="Tomáš Pretl - FAST CR" w:date="2019-11-11T17:38:00Z">
        <w:r w:rsidRPr="00D16AA8" w:rsidDel="008E4351">
          <w:rPr>
            <w:sz w:val="24"/>
            <w:lang w:val="et-EE"/>
          </w:rPr>
          <w:delText>Klienti allkiri</w:delText>
        </w:r>
      </w:del>
    </w:p>
    <w:p w:rsidR="00C4200B" w:rsidRPr="00D16AA8" w:rsidDel="008E4351" w:rsidRDefault="00C4200B">
      <w:pPr>
        <w:pStyle w:val="Zkladntext"/>
        <w:spacing w:before="6"/>
        <w:ind w:left="0"/>
        <w:rPr>
          <w:del w:id="84" w:author="Tomáš Pretl - FAST CR" w:date="2019-11-11T17:38:00Z"/>
          <w:sz w:val="36"/>
          <w:lang w:val="et-EE"/>
        </w:rPr>
      </w:pPr>
    </w:p>
    <w:p w:rsidR="00C4200B" w:rsidRPr="00D16AA8" w:rsidDel="008E4351" w:rsidRDefault="009C6C83" w:rsidP="009C6C83">
      <w:pPr>
        <w:pStyle w:val="Zkladntext"/>
        <w:spacing w:line="274" w:lineRule="exact"/>
        <w:jc w:val="both"/>
        <w:rPr>
          <w:del w:id="85" w:author="Tomáš Pretl - FAST CR" w:date="2019-11-11T17:38:00Z"/>
          <w:lang w:val="et-EE"/>
        </w:rPr>
      </w:pPr>
      <w:del w:id="86" w:author="Tomáš Pretl - FAST CR" w:date="2019-11-11T17:38:00Z">
        <w:r w:rsidRPr="00D16AA8" w:rsidDel="008E4351">
          <w:rPr>
            <w:lang w:val="et-EE"/>
          </w:rPr>
          <w:delText>Korraldaja/korraldaja esindaja vaatab tagasimaksetaotlused üle 10 tööpäeva jooksul pärast nende laekumist, et näha, kas need vastavad kõigile jaotises 5 esitatud nõuetele. Kui tagasimaksetaotlus on täielik, maksab korraldaja/korraldaja esindaja kliendile ostuhinna 15 tööpäeva jooksul, kuid mitte hiljem kui 60 kalendripäeva pärast tagasimaksetaotluse saamist.</w:delText>
        </w:r>
      </w:del>
    </w:p>
    <w:p w:rsidR="00C4200B" w:rsidRPr="00D16AA8" w:rsidDel="008E4351" w:rsidRDefault="00C4200B">
      <w:pPr>
        <w:pStyle w:val="Zkladntext"/>
        <w:spacing w:before="3"/>
        <w:ind w:left="0"/>
        <w:rPr>
          <w:del w:id="87" w:author="Tomáš Pretl - FAST CR" w:date="2019-11-11T17:38:00Z"/>
          <w:sz w:val="37"/>
          <w:lang w:val="et-EE"/>
        </w:rPr>
      </w:pPr>
    </w:p>
    <w:p w:rsidR="00C4200B" w:rsidRPr="00D16AA8" w:rsidDel="008E4351" w:rsidRDefault="009C6C83">
      <w:pPr>
        <w:pStyle w:val="Zkladntext"/>
        <w:spacing w:line="237" w:lineRule="auto"/>
        <w:ind w:right="101"/>
        <w:jc w:val="both"/>
        <w:rPr>
          <w:del w:id="88" w:author="Tomáš Pretl - FAST CR" w:date="2019-11-11T17:38:00Z"/>
          <w:lang w:val="et-EE"/>
        </w:rPr>
      </w:pPr>
      <w:del w:id="89" w:author="Tomáš Pretl - FAST CR" w:date="2019-11-11T17:38:00Z">
        <w:r w:rsidRPr="00D16AA8" w:rsidDel="008E4351">
          <w:rPr>
            <w:lang w:val="et-EE"/>
          </w:rPr>
          <w:delText>Kui korraldaja / korraldaja esindaja avastab kliendi tagastatud tagastamistaotluses puudusi, võtab ta temaga konsultatsiooni saamiseks ühendust telefoni, e-posti ja / või posti teel.</w:delText>
        </w:r>
      </w:del>
    </w:p>
    <w:p w:rsidR="00C4200B" w:rsidRPr="00D16AA8" w:rsidDel="008E4351" w:rsidRDefault="00C4200B">
      <w:pPr>
        <w:pStyle w:val="Zkladntext"/>
        <w:spacing w:before="3"/>
        <w:ind w:left="0"/>
        <w:rPr>
          <w:del w:id="90" w:author="Tomáš Pretl - FAST CR" w:date="2019-11-11T17:38:00Z"/>
          <w:sz w:val="37"/>
          <w:lang w:val="et-EE"/>
        </w:rPr>
      </w:pPr>
    </w:p>
    <w:p w:rsidR="00C4200B" w:rsidRPr="00D16AA8" w:rsidDel="008E4351" w:rsidRDefault="009C6C83">
      <w:pPr>
        <w:pStyle w:val="Zkladntext"/>
        <w:spacing w:line="237" w:lineRule="auto"/>
        <w:ind w:right="106"/>
        <w:jc w:val="both"/>
        <w:rPr>
          <w:del w:id="91" w:author="Tomáš Pretl - FAST CR" w:date="2019-11-11T17:38:00Z"/>
          <w:lang w:val="et-EE"/>
        </w:rPr>
      </w:pPr>
      <w:del w:id="92" w:author="Tomáš Pretl - FAST CR" w:date="2019-11-11T17:38:00Z">
        <w:r w:rsidRPr="00D16AA8" w:rsidDel="008E4351">
          <w:rPr>
            <w:lang w:val="et-EE"/>
          </w:rPr>
          <w:delText>Korraldaja ei tagasta postikulusid, mis on kliendil tekkinud seoses tagastusgarantii jõustamisega (s.o toote tagastamine), seetõttu kannab toote tagastamise postikulud saatja.</w:delText>
        </w:r>
      </w:del>
    </w:p>
    <w:p w:rsidR="00C4200B" w:rsidRPr="00D16AA8" w:rsidDel="008E4351" w:rsidRDefault="00C4200B">
      <w:pPr>
        <w:pStyle w:val="Zkladntext"/>
        <w:spacing w:before="7"/>
        <w:ind w:left="0"/>
        <w:rPr>
          <w:del w:id="93" w:author="Tomáš Pretl - FAST CR" w:date="2019-11-11T17:38:00Z"/>
          <w:sz w:val="37"/>
          <w:lang w:val="et-EE"/>
        </w:rPr>
      </w:pPr>
    </w:p>
    <w:p w:rsidR="00C4200B" w:rsidRPr="00D16AA8" w:rsidDel="008E4351" w:rsidRDefault="009C6C83">
      <w:pPr>
        <w:pStyle w:val="Zkladntext"/>
        <w:spacing w:before="1" w:line="237" w:lineRule="auto"/>
        <w:ind w:right="101"/>
        <w:jc w:val="both"/>
        <w:rPr>
          <w:del w:id="94" w:author="Tomáš Pretl - FAST CR" w:date="2019-11-11T17:38:00Z"/>
          <w:lang w:val="et-EE"/>
        </w:rPr>
      </w:pPr>
      <w:del w:id="95" w:author="Tomáš Pretl - FAST CR" w:date="2019-11-11T17:38:00Z">
        <w:r w:rsidRPr="00D16AA8" w:rsidDel="008E4351">
          <w:rPr>
            <w:lang w:val="et-EE"/>
          </w:rPr>
          <w:delText xml:space="preserve">Kampaania raames võtab korraldaja vastu ainult postisaadetisi, mis on saadetud aadressile </w:delText>
        </w:r>
        <w:r w:rsidR="00BC50CF" w:rsidRPr="008E006E" w:rsidDel="008E4351">
          <w:rPr>
            <w:color w:val="000000"/>
            <w:shd w:val="clear" w:color="auto" w:fill="FFFFFF"/>
            <w:lang w:val="et-EE"/>
          </w:rPr>
          <w:delText xml:space="preserve">Laulupeo 2 Tallinn 10121, Harjumaa </w:delText>
        </w:r>
        <w:r w:rsidRPr="00D16AA8" w:rsidDel="008E4351">
          <w:rPr>
            <w:lang w:val="et-EE"/>
          </w:rPr>
          <w:delText>, ja raha tagastamise garantiid ei saa rakendada ostukohas.</w:delText>
        </w:r>
      </w:del>
    </w:p>
    <w:p w:rsidR="00C4200B" w:rsidRPr="00D16AA8" w:rsidDel="008E4351" w:rsidRDefault="00C4200B">
      <w:pPr>
        <w:pStyle w:val="Zkladntext"/>
        <w:spacing w:before="2"/>
        <w:ind w:left="0"/>
        <w:rPr>
          <w:del w:id="96" w:author="Tomáš Pretl - FAST CR" w:date="2019-11-11T17:38:00Z"/>
          <w:sz w:val="37"/>
          <w:lang w:val="et-EE"/>
        </w:rPr>
      </w:pPr>
    </w:p>
    <w:p w:rsidR="00C4200B" w:rsidRPr="00D16AA8" w:rsidDel="008E4351" w:rsidRDefault="009C6C83">
      <w:pPr>
        <w:pStyle w:val="Zkladntext"/>
        <w:spacing w:before="1" w:line="237" w:lineRule="auto"/>
        <w:ind w:right="106"/>
        <w:jc w:val="both"/>
        <w:rPr>
          <w:del w:id="97" w:author="Tomáš Pretl - FAST CR" w:date="2019-11-11T17:38:00Z"/>
          <w:lang w:val="et-EE"/>
        </w:rPr>
      </w:pPr>
      <w:del w:id="98" w:author="Tomáš Pretl - FAST CR" w:date="2019-11-11T17:38:00Z">
        <w:r w:rsidRPr="00D16AA8" w:rsidDel="008E4351">
          <w:rPr>
            <w:lang w:val="et-EE"/>
          </w:rPr>
          <w:delText>Ainuüksi postitamise tõend ei ole raha tagasi garantii täitmiseks piisav.</w:delText>
        </w:r>
      </w:del>
    </w:p>
    <w:p w:rsidR="00C4200B" w:rsidRPr="00D16AA8" w:rsidDel="008E4351" w:rsidRDefault="00C4200B">
      <w:pPr>
        <w:pStyle w:val="Zkladntext"/>
        <w:spacing w:before="4"/>
        <w:ind w:left="0"/>
        <w:rPr>
          <w:del w:id="99" w:author="Tomáš Pretl - FAST CR" w:date="2019-11-11T17:38:00Z"/>
          <w:sz w:val="37"/>
          <w:lang w:val="et-EE"/>
        </w:rPr>
      </w:pPr>
    </w:p>
    <w:p w:rsidR="00C4200B" w:rsidRPr="00D16AA8" w:rsidDel="008E4351" w:rsidRDefault="009C6C83">
      <w:pPr>
        <w:pStyle w:val="Zkladntext"/>
        <w:spacing w:line="237" w:lineRule="auto"/>
        <w:ind w:right="110"/>
        <w:jc w:val="both"/>
        <w:rPr>
          <w:del w:id="100" w:author="Tomáš Pretl - FAST CR" w:date="2019-11-11T17:38:00Z"/>
          <w:lang w:val="et-EE"/>
        </w:rPr>
      </w:pPr>
      <w:del w:id="101" w:author="Tomáš Pretl - FAST CR" w:date="2019-11-11T17:38:00Z">
        <w:r w:rsidRPr="00D16AA8" w:rsidDel="008E4351">
          <w:rPr>
            <w:lang w:val="et-EE"/>
          </w:rPr>
          <w:delText xml:space="preserve">Korraldaja ei võta vastutust raha tagastamata jätmise eest põhjusel, mis tuleneb </w:delText>
        </w:r>
      </w:del>
    </w:p>
    <w:p w:rsidR="00C4200B" w:rsidRPr="00D16AA8" w:rsidDel="008E4351" w:rsidRDefault="009C6C83">
      <w:pPr>
        <w:pStyle w:val="Odstavecseseznamem"/>
        <w:numPr>
          <w:ilvl w:val="0"/>
          <w:numId w:val="5"/>
        </w:numPr>
        <w:tabs>
          <w:tab w:val="left" w:pos="249"/>
        </w:tabs>
        <w:spacing w:before="80" w:line="235" w:lineRule="auto"/>
        <w:ind w:right="104" w:firstLine="0"/>
        <w:rPr>
          <w:del w:id="102" w:author="Tomáš Pretl - FAST CR" w:date="2019-11-11T17:38:00Z"/>
          <w:sz w:val="24"/>
          <w:lang w:val="et-EE"/>
        </w:rPr>
      </w:pPr>
      <w:del w:id="103" w:author="Tomáš Pretl - FAST CR" w:date="2019-11-11T17:38:00Z">
        <w:r w:rsidRPr="00D16AA8" w:rsidDel="008E4351">
          <w:rPr>
            <w:sz w:val="24"/>
            <w:lang w:val="et-EE"/>
          </w:rPr>
          <w:delText xml:space="preserve">võimalikust kliendi veast või kliendi esitatud isikuandmete puudulikkusest või </w:delText>
        </w:r>
      </w:del>
    </w:p>
    <w:p w:rsidR="00C4200B" w:rsidRPr="00D16AA8" w:rsidDel="008E4351" w:rsidRDefault="009C6C83">
      <w:pPr>
        <w:pStyle w:val="Odstavecseseznamem"/>
        <w:numPr>
          <w:ilvl w:val="0"/>
          <w:numId w:val="5"/>
        </w:numPr>
        <w:tabs>
          <w:tab w:val="left" w:pos="365"/>
        </w:tabs>
        <w:spacing w:before="81" w:line="237" w:lineRule="auto"/>
        <w:ind w:right="102" w:firstLine="0"/>
        <w:rPr>
          <w:del w:id="104" w:author="Tomáš Pretl - FAST CR" w:date="2019-11-11T17:38:00Z"/>
          <w:sz w:val="24"/>
          <w:lang w:val="et-EE"/>
        </w:rPr>
      </w:pPr>
      <w:del w:id="105" w:author="Tomáš Pretl - FAST CR" w:date="2019-11-11T17:38:00Z">
        <w:r w:rsidRPr="00D16AA8" w:rsidDel="008E4351">
          <w:rPr>
            <w:sz w:val="24"/>
            <w:lang w:val="et-EE"/>
          </w:rPr>
          <w:delText>kui tagasimaksetaotlus postisaadetisena kaob postikaotuse või kätte toimetamata jätmise tõttu mis tahes kliendiga seotud põhjusel.</w:delText>
        </w:r>
      </w:del>
    </w:p>
    <w:p w:rsidR="00C4200B" w:rsidRPr="00D16AA8" w:rsidDel="008E4351" w:rsidRDefault="00C4200B">
      <w:pPr>
        <w:pStyle w:val="Zkladntext"/>
        <w:spacing w:before="2"/>
        <w:ind w:left="0"/>
        <w:rPr>
          <w:del w:id="106" w:author="Tomáš Pretl - FAST CR" w:date="2019-11-11T17:38:00Z"/>
          <w:sz w:val="37"/>
          <w:lang w:val="et-EE"/>
        </w:rPr>
      </w:pPr>
    </w:p>
    <w:p w:rsidR="00C4200B" w:rsidRPr="00D16AA8" w:rsidDel="008E4351" w:rsidRDefault="009C6C83">
      <w:pPr>
        <w:pStyle w:val="Zkladntext"/>
        <w:ind w:right="105"/>
        <w:jc w:val="both"/>
        <w:rPr>
          <w:del w:id="107" w:author="Tomáš Pretl - FAST CR" w:date="2019-11-11T17:38:00Z"/>
          <w:lang w:val="et-EE"/>
        </w:rPr>
      </w:pPr>
      <w:del w:id="108" w:author="Tomáš Pretl - FAST CR" w:date="2019-11-11T17:38:00Z">
        <w:r w:rsidRPr="00D16AA8" w:rsidDel="008E4351">
          <w:rPr>
            <w:lang w:val="et-EE"/>
          </w:rPr>
          <w:delText xml:space="preserve">Kui klient saadab korraldajale toote, mis ei kuulu 100% raha tagasi garantiis osalevate toodete hulka, võtab korraldaja ostjaga vastavalt ühendust. Sellisel juhul ei vastuta korraldaja tagastamise eest, korraldaja hoiab seda maksimaalselt 30 päeva aadressil </w:delText>
        </w:r>
        <w:r w:rsidR="00BC50CF" w:rsidRPr="008E006E" w:rsidDel="008E4351">
          <w:rPr>
            <w:color w:val="000000"/>
            <w:shd w:val="clear" w:color="auto" w:fill="FFFFFF"/>
            <w:lang w:val="et-EE"/>
          </w:rPr>
          <w:delText xml:space="preserve">Laulupeo 2 Tallinn 10121, Harjumaa </w:delText>
        </w:r>
        <w:r w:rsidRPr="00D16AA8" w:rsidDel="008E4351">
          <w:rPr>
            <w:lang w:val="et-EE"/>
          </w:rPr>
          <w:delText xml:space="preserve"> ning selle võib kätte saada ainult isikut tõendavate dokumentide esitamisel.</w:delText>
        </w:r>
      </w:del>
    </w:p>
    <w:p w:rsidR="00C4200B" w:rsidRPr="00D16AA8" w:rsidDel="008E4351" w:rsidRDefault="00C4200B">
      <w:pPr>
        <w:pStyle w:val="Zkladntext"/>
        <w:spacing w:before="7"/>
        <w:ind w:left="0"/>
        <w:rPr>
          <w:del w:id="109" w:author="Tomáš Pretl - FAST CR" w:date="2019-11-11T17:38:00Z"/>
          <w:sz w:val="36"/>
          <w:lang w:val="et-EE"/>
        </w:rPr>
      </w:pPr>
    </w:p>
    <w:p w:rsidR="00C4200B" w:rsidRPr="00D16AA8" w:rsidDel="008E4351" w:rsidRDefault="009C6C83">
      <w:pPr>
        <w:pStyle w:val="Zkladntext"/>
        <w:ind w:right="108"/>
        <w:jc w:val="both"/>
        <w:rPr>
          <w:del w:id="110" w:author="Tomáš Pretl - FAST CR" w:date="2019-11-11T17:38:00Z"/>
          <w:lang w:val="et-EE"/>
        </w:rPr>
      </w:pPr>
      <w:del w:id="111" w:author="Tomáš Pretl - FAST CR" w:date="2019-11-11T17:38:00Z">
        <w:r w:rsidRPr="00D16AA8" w:rsidDel="008E4351">
          <w:rPr>
            <w:lang w:val="et-EE"/>
          </w:rPr>
          <w:delText>Tagasimakset taotlev klient teeb korraldajaga koostööd, et tagasimakset saaks teha vastavalt käesolevatele tingimustele. Kui ostja seda koostöökohustust ei täida ja tagasimaksmine seetõttu ebaõnnestub, ei saa kanna korraldaja selle eest vastutust.</w:delText>
        </w:r>
      </w:del>
    </w:p>
    <w:p w:rsidR="00C4200B" w:rsidRPr="00D16AA8" w:rsidDel="008E4351" w:rsidRDefault="00C4200B">
      <w:pPr>
        <w:jc w:val="both"/>
        <w:rPr>
          <w:del w:id="112" w:author="Tomáš Pretl - FAST CR" w:date="2019-11-11T17:38:00Z"/>
          <w:lang w:val="et-EE"/>
        </w:rPr>
        <w:sectPr w:rsidR="00C4200B" w:rsidRPr="00D16AA8" w:rsidDel="008E4351">
          <w:pgSz w:w="11920" w:h="16840"/>
          <w:pgMar w:top="1600" w:right="1280" w:bottom="280" w:left="1300" w:header="708" w:footer="708" w:gutter="0"/>
          <w:cols w:space="708"/>
        </w:sectPr>
      </w:pPr>
    </w:p>
    <w:p w:rsidR="00C4200B" w:rsidRPr="00D16AA8" w:rsidDel="008E4351" w:rsidRDefault="009C6C83">
      <w:pPr>
        <w:pStyle w:val="Zkladntext"/>
        <w:spacing w:before="81" w:line="237" w:lineRule="auto"/>
        <w:ind w:right="103"/>
        <w:jc w:val="both"/>
        <w:rPr>
          <w:del w:id="113" w:author="Tomáš Pretl - FAST CR" w:date="2019-11-11T17:38:00Z"/>
          <w:lang w:val="et-EE"/>
        </w:rPr>
      </w:pPr>
      <w:del w:id="114" w:author="Tomáš Pretl - FAST CR" w:date="2019-11-11T17:38:00Z">
        <w:r w:rsidRPr="00D16AA8" w:rsidDel="008E4351">
          <w:rPr>
            <w:lang w:val="et-EE"/>
          </w:rPr>
          <w:delText>Tagasimakse on võimalik ainult siis, kui tagasimaksetaotluses on täielikult täidetud kõik ülaltoodud tingimused (5. ja 6. jagu).</w:delText>
        </w:r>
      </w:del>
    </w:p>
    <w:p w:rsidR="00C4200B" w:rsidRPr="00D16AA8" w:rsidDel="008E4351" w:rsidRDefault="00C4200B">
      <w:pPr>
        <w:pStyle w:val="Zkladntext"/>
        <w:spacing w:before="10"/>
        <w:ind w:left="0"/>
        <w:rPr>
          <w:del w:id="115" w:author="Tomáš Pretl - FAST CR" w:date="2019-11-11T17:38:00Z"/>
          <w:sz w:val="36"/>
          <w:lang w:val="et-EE"/>
        </w:rPr>
      </w:pPr>
    </w:p>
    <w:p w:rsidR="00C4200B" w:rsidRPr="00D16AA8" w:rsidDel="008E4351" w:rsidRDefault="009C6C83">
      <w:pPr>
        <w:pStyle w:val="Zkladntext"/>
        <w:ind w:right="102"/>
        <w:jc w:val="both"/>
        <w:rPr>
          <w:del w:id="116" w:author="Tomáš Pretl - FAST CR" w:date="2019-11-11T17:38:00Z"/>
          <w:lang w:val="et-EE"/>
        </w:rPr>
      </w:pPr>
      <w:del w:id="117" w:author="Tomáš Pretl - FAST CR" w:date="2019-11-11T17:38:00Z">
        <w:r w:rsidRPr="00D16AA8" w:rsidDel="008E4351">
          <w:rPr>
            <w:lang w:val="et-EE"/>
          </w:rPr>
          <w:delText xml:space="preserve">Kui tagasimaksetaotlus, s.h tagastatud toode või lisatavad dokumendid ei vasta kampaania tingimustele või kui tagasimaksenõuet ei saa muul põhjusel täita, võtab korraldaja ostjaga vastavalt ühendust. Sellisel juhul ei vastuta korraldaja tagastamise eest, korraldaja hoiab seda maksimaalselt 30 päeva aadressil </w:delText>
        </w:r>
        <w:r w:rsidR="00BC50CF" w:rsidRPr="008E006E" w:rsidDel="008E4351">
          <w:rPr>
            <w:color w:val="000000"/>
            <w:shd w:val="clear" w:color="auto" w:fill="FFFFFF"/>
            <w:lang w:val="et-EE"/>
          </w:rPr>
          <w:delText xml:space="preserve">Laulupeo 2 Tallinn 10121, Harjumaa </w:delText>
        </w:r>
        <w:r w:rsidRPr="00D16AA8" w:rsidDel="008E4351">
          <w:rPr>
            <w:lang w:val="et-EE"/>
          </w:rPr>
          <w:delText xml:space="preserve"> ning selle võib kätte saada ainult isikut tõendavate dokumentide esitamisel.</w:delText>
        </w:r>
      </w:del>
    </w:p>
    <w:p w:rsidR="00C4200B" w:rsidRPr="00D16AA8" w:rsidDel="008E4351" w:rsidRDefault="00C4200B">
      <w:pPr>
        <w:pStyle w:val="Zkladntext"/>
        <w:spacing w:before="10"/>
        <w:ind w:left="0"/>
        <w:rPr>
          <w:del w:id="118" w:author="Tomáš Pretl - FAST CR" w:date="2019-11-11T17:38:00Z"/>
          <w:sz w:val="36"/>
          <w:lang w:val="et-EE"/>
        </w:rPr>
      </w:pPr>
    </w:p>
    <w:p w:rsidR="00C4200B" w:rsidRPr="00D16AA8" w:rsidDel="008E4351" w:rsidRDefault="009C6C83">
      <w:pPr>
        <w:pStyle w:val="Zkladntext"/>
        <w:ind w:right="111"/>
        <w:jc w:val="both"/>
        <w:rPr>
          <w:del w:id="119" w:author="Tomáš Pretl - FAST CR" w:date="2019-11-11T17:38:00Z"/>
          <w:lang w:val="et-EE"/>
        </w:rPr>
      </w:pPr>
      <w:del w:id="120" w:author="Tomáš Pretl - FAST CR" w:date="2019-11-11T17:38:00Z">
        <w:r w:rsidRPr="00D16AA8" w:rsidDel="008E4351">
          <w:rPr>
            <w:lang w:val="et-EE"/>
          </w:rPr>
          <w:delText>Kampaanias osalemisega, st sisestades tagasimaksetaotluse vormile oma isikuandmed (täisnimi, aadress, e-posti aadress, telefoninumber ja pangakonto number) ning tagastades toote vastavalt käesolevatele tingimustele, nõustub klient nende tingimustega selgesõnaliselt, vabatahtlikult ja tingimusteta, teades neis sisalduvat asjakohast teavet.</w:delText>
        </w:r>
      </w:del>
    </w:p>
    <w:p w:rsidR="00C4200B" w:rsidRPr="00D16AA8" w:rsidDel="008E4351" w:rsidRDefault="00C4200B">
      <w:pPr>
        <w:pStyle w:val="Zkladntext"/>
        <w:spacing w:before="7"/>
        <w:ind w:left="0"/>
        <w:rPr>
          <w:del w:id="121" w:author="Tomáš Pretl - FAST CR" w:date="2019-11-11T17:38:00Z"/>
          <w:sz w:val="36"/>
          <w:lang w:val="et-EE"/>
        </w:rPr>
      </w:pPr>
    </w:p>
    <w:p w:rsidR="00C4200B" w:rsidRPr="00D16AA8" w:rsidDel="008E4351" w:rsidRDefault="009C6C83">
      <w:pPr>
        <w:pStyle w:val="Odstavecseseznamem"/>
        <w:numPr>
          <w:ilvl w:val="0"/>
          <w:numId w:val="3"/>
        </w:numPr>
        <w:tabs>
          <w:tab w:val="left" w:pos="384"/>
        </w:tabs>
        <w:ind w:hanging="267"/>
        <w:rPr>
          <w:del w:id="122" w:author="Tomáš Pretl - FAST CR" w:date="2019-11-11T17:38:00Z"/>
          <w:sz w:val="24"/>
          <w:lang w:val="et-EE"/>
        </w:rPr>
      </w:pPr>
      <w:del w:id="123" w:author="Tomáš Pretl - FAST CR" w:date="2019-11-11T17:38:00Z">
        <w:r w:rsidRPr="00D16AA8" w:rsidDel="008E4351">
          <w:rPr>
            <w:sz w:val="24"/>
            <w:lang w:val="et-EE"/>
          </w:rPr>
          <w:delText>Korraldaja õigused</w:delText>
        </w:r>
      </w:del>
    </w:p>
    <w:p w:rsidR="00C4200B" w:rsidRPr="00D16AA8" w:rsidDel="008E4351" w:rsidRDefault="00C4200B">
      <w:pPr>
        <w:pStyle w:val="Zkladntext"/>
        <w:spacing w:before="10"/>
        <w:ind w:left="0"/>
        <w:rPr>
          <w:del w:id="124" w:author="Tomáš Pretl - FAST CR" w:date="2019-11-11T17:38:00Z"/>
          <w:sz w:val="36"/>
          <w:lang w:val="et-EE"/>
        </w:rPr>
      </w:pPr>
    </w:p>
    <w:p w:rsidR="00C4200B" w:rsidRPr="00D16AA8" w:rsidDel="008E4351" w:rsidRDefault="009C6C83">
      <w:pPr>
        <w:pStyle w:val="Zkladntext"/>
        <w:ind w:right="108"/>
        <w:jc w:val="both"/>
        <w:rPr>
          <w:del w:id="125" w:author="Tomáš Pretl - FAST CR" w:date="2019-11-11T17:38:00Z"/>
          <w:lang w:val="et-EE"/>
        </w:rPr>
      </w:pPr>
      <w:del w:id="126" w:author="Tomáš Pretl - FAST CR" w:date="2019-11-11T17:38:00Z">
        <w:r w:rsidRPr="00D16AA8" w:rsidDel="008E4351">
          <w:rPr>
            <w:lang w:val="et-EE"/>
          </w:rPr>
          <w:delText>Võltsitud või muudetud Sencori tooted, ostukviitungid või garantiikirjad on kehtetud ega osale kampaanias. Juhul, kui tekivad vaidlused Sencori kampaanias osalevate toodete ehtsuse osas, juhindutakse korraldaja otsusest.</w:delText>
        </w:r>
      </w:del>
    </w:p>
    <w:p w:rsidR="00C4200B" w:rsidRPr="00D16AA8" w:rsidDel="008E4351" w:rsidRDefault="00C4200B">
      <w:pPr>
        <w:pStyle w:val="Zkladntext"/>
        <w:spacing w:before="9"/>
        <w:ind w:left="0"/>
        <w:rPr>
          <w:del w:id="127" w:author="Tomáš Pretl - FAST CR" w:date="2019-11-11T17:38:00Z"/>
          <w:sz w:val="36"/>
          <w:lang w:val="et-EE"/>
        </w:rPr>
      </w:pPr>
    </w:p>
    <w:p w:rsidR="00C4200B" w:rsidRPr="00D16AA8" w:rsidDel="008E4351" w:rsidRDefault="009C6C83">
      <w:pPr>
        <w:pStyle w:val="Zkladntext"/>
        <w:spacing w:line="237" w:lineRule="auto"/>
        <w:ind w:right="105"/>
        <w:jc w:val="both"/>
        <w:rPr>
          <w:del w:id="128" w:author="Tomáš Pretl - FAST CR" w:date="2019-11-11T17:38:00Z"/>
          <w:lang w:val="et-EE"/>
        </w:rPr>
      </w:pPr>
      <w:del w:id="129" w:author="Tomáš Pretl - FAST CR" w:date="2019-11-11T17:38:00Z">
        <w:r w:rsidRPr="00D16AA8" w:rsidDel="008E4351">
          <w:rPr>
            <w:lang w:val="et-EE"/>
          </w:rPr>
          <w:delText>Korraldajal on õigus kampaaniast välja jätta kõik isikud, keda võib kahtlustada pettuses või kuritarvituses.</w:delText>
        </w:r>
      </w:del>
    </w:p>
    <w:p w:rsidR="00C4200B" w:rsidRPr="00D16AA8" w:rsidDel="008E4351" w:rsidRDefault="00C4200B">
      <w:pPr>
        <w:pStyle w:val="Zkladntext"/>
        <w:spacing w:before="4"/>
        <w:ind w:left="0"/>
        <w:rPr>
          <w:del w:id="130" w:author="Tomáš Pretl - FAST CR" w:date="2019-11-11T17:38:00Z"/>
          <w:sz w:val="37"/>
          <w:lang w:val="et-EE"/>
        </w:rPr>
      </w:pPr>
    </w:p>
    <w:p w:rsidR="00C4200B" w:rsidRPr="00D16AA8" w:rsidDel="008E4351" w:rsidRDefault="009C6C83">
      <w:pPr>
        <w:pStyle w:val="Zkladntext"/>
        <w:spacing w:before="1" w:line="237" w:lineRule="auto"/>
        <w:ind w:right="98"/>
        <w:jc w:val="both"/>
        <w:rPr>
          <w:del w:id="131" w:author="Tomáš Pretl - FAST CR" w:date="2019-11-11T17:38:00Z"/>
          <w:lang w:val="et-EE"/>
        </w:rPr>
      </w:pPr>
      <w:del w:id="132" w:author="Tomáš Pretl - FAST CR" w:date="2019-11-11T17:38:00Z">
        <w:r w:rsidRPr="00D16AA8" w:rsidDel="008E4351">
          <w:rPr>
            <w:lang w:val="et-EE"/>
          </w:rPr>
          <w:delText>Korraldaja jätab endale õiguse kampaania või selles osalevate toodete väärkasutamise või manipuleerimise korral rakendada asjakohaseid õiguslikke meetmeid või algatada asjakohaseid regulatiivseid protseduure.</w:delText>
        </w:r>
      </w:del>
    </w:p>
    <w:p w:rsidR="00C4200B" w:rsidRPr="00D16AA8" w:rsidDel="008E4351" w:rsidRDefault="00C4200B">
      <w:pPr>
        <w:pStyle w:val="Zkladntext"/>
        <w:ind w:left="0"/>
        <w:rPr>
          <w:del w:id="133" w:author="Tomáš Pretl - FAST CR" w:date="2019-11-11T17:38:00Z"/>
          <w:sz w:val="37"/>
          <w:lang w:val="et-EE"/>
        </w:rPr>
      </w:pPr>
    </w:p>
    <w:p w:rsidR="00C4200B" w:rsidRPr="00D16AA8" w:rsidDel="008E4351" w:rsidRDefault="009C6C83">
      <w:pPr>
        <w:pStyle w:val="Zkladntext"/>
        <w:ind w:right="104"/>
        <w:jc w:val="both"/>
        <w:rPr>
          <w:del w:id="134" w:author="Tomáš Pretl - FAST CR" w:date="2019-11-11T17:38:00Z"/>
          <w:lang w:val="et-EE"/>
        </w:rPr>
      </w:pPr>
      <w:del w:id="135" w:author="Tomáš Pretl - FAST CR" w:date="2019-11-11T17:38:00Z">
        <w:r w:rsidRPr="00D16AA8" w:rsidDel="008E4351">
          <w:rPr>
            <w:lang w:val="et-EE"/>
          </w:rPr>
          <w:delText>Kui kampaania käigus ilmneb olulisi kuritarvitusi või kui kampaania ajal tekib kahtlus pettuses (sh selle tunnused), jätab korraldaja õiguse peatada või tühistada kampaania või välistada klient, kes soovib kasutada kampaaniat pettuseks.</w:delText>
        </w:r>
      </w:del>
    </w:p>
    <w:p w:rsidR="00C4200B" w:rsidRPr="00D16AA8" w:rsidDel="008E4351" w:rsidRDefault="00C4200B">
      <w:pPr>
        <w:pStyle w:val="Zkladntext"/>
        <w:spacing w:before="11"/>
        <w:ind w:left="0"/>
        <w:rPr>
          <w:del w:id="136" w:author="Tomáš Pretl - FAST CR" w:date="2019-11-11T17:38:00Z"/>
          <w:sz w:val="36"/>
          <w:lang w:val="et-EE"/>
        </w:rPr>
      </w:pPr>
    </w:p>
    <w:p w:rsidR="00C4200B" w:rsidRPr="00D16AA8" w:rsidDel="008E4351" w:rsidRDefault="009C6C83">
      <w:pPr>
        <w:pStyle w:val="Zkladntext"/>
        <w:ind w:right="107"/>
        <w:jc w:val="both"/>
        <w:rPr>
          <w:del w:id="137" w:author="Tomáš Pretl - FAST CR" w:date="2019-11-11T17:38:00Z"/>
          <w:lang w:val="et-EE"/>
        </w:rPr>
      </w:pPr>
      <w:del w:id="138" w:author="Tomáš Pretl - FAST CR" w:date="2019-11-11T17:38:00Z">
        <w:r w:rsidRPr="00D16AA8" w:rsidDel="008E4351">
          <w:rPr>
            <w:lang w:val="et-EE"/>
          </w:rPr>
          <w:delText>Korraldaja ega ükski kampaanias osalev ettevõte ei vastuta ja välistavad igasuguse hüvitise või kahju hüvitamise nõude, mis tuleneb kampaania vigadest, tegematajätmistest, häiretest või kampaania viibimisega tekitatud kulude, kahjude ja kahjustustega seotud hüvitamisest; kuid see ei hõlma vastutust klientidele tahtliku või raske hooletuse tõttu tekitatud kahju eest.</w:delText>
        </w:r>
      </w:del>
    </w:p>
    <w:p w:rsidR="00C4200B" w:rsidRPr="00D16AA8" w:rsidDel="008E4351" w:rsidRDefault="00C4200B">
      <w:pPr>
        <w:pStyle w:val="Zkladntext"/>
        <w:spacing w:before="9"/>
        <w:ind w:left="0"/>
        <w:rPr>
          <w:del w:id="139" w:author="Tomáš Pretl - FAST CR" w:date="2019-11-11T17:38:00Z"/>
          <w:sz w:val="36"/>
          <w:lang w:val="et-EE"/>
        </w:rPr>
      </w:pPr>
    </w:p>
    <w:p w:rsidR="00C4200B" w:rsidRPr="00D16AA8" w:rsidDel="008E4351" w:rsidRDefault="009C6C83">
      <w:pPr>
        <w:pStyle w:val="Zkladntext"/>
        <w:spacing w:line="237" w:lineRule="auto"/>
        <w:ind w:right="110"/>
        <w:jc w:val="both"/>
        <w:rPr>
          <w:del w:id="140" w:author="Tomáš Pretl - FAST CR" w:date="2019-11-11T17:38:00Z"/>
          <w:lang w:val="et-EE"/>
        </w:rPr>
      </w:pPr>
      <w:del w:id="141" w:author="Tomáš Pretl - FAST CR" w:date="2019-11-11T17:38:00Z">
        <w:r w:rsidRPr="00D16AA8" w:rsidDel="008E4351">
          <w:rPr>
            <w:lang w:val="et-EE"/>
          </w:rPr>
          <w:delText>Korraldajal on õigus ostulaenu pakkuvale krediidiasutusele ja edasimüüjale teatada, kui seoses kampaanias osalemisega kahtlustatakse pettust või kuritarvitust.</w:delText>
        </w:r>
      </w:del>
    </w:p>
    <w:p w:rsidR="00C4200B" w:rsidRPr="00D16AA8" w:rsidDel="008E4351" w:rsidRDefault="00C4200B">
      <w:pPr>
        <w:spacing w:line="237" w:lineRule="auto"/>
        <w:jc w:val="both"/>
        <w:rPr>
          <w:del w:id="142" w:author="Tomáš Pretl - FAST CR" w:date="2019-11-11T17:38:00Z"/>
          <w:lang w:val="et-EE"/>
        </w:rPr>
        <w:sectPr w:rsidR="00C4200B" w:rsidRPr="00D16AA8" w:rsidDel="008E4351">
          <w:pgSz w:w="11920" w:h="16840"/>
          <w:pgMar w:top="1240" w:right="1280" w:bottom="280" w:left="1300" w:header="708" w:footer="708" w:gutter="0"/>
          <w:cols w:space="708"/>
        </w:sectPr>
      </w:pPr>
    </w:p>
    <w:p w:rsidR="00C4200B" w:rsidRPr="00D16AA8" w:rsidDel="008E4351" w:rsidRDefault="009C6C83">
      <w:pPr>
        <w:pStyle w:val="Odstavecseseznamem"/>
        <w:numPr>
          <w:ilvl w:val="0"/>
          <w:numId w:val="3"/>
        </w:numPr>
        <w:tabs>
          <w:tab w:val="left" w:pos="384"/>
        </w:tabs>
        <w:spacing w:before="79"/>
        <w:ind w:hanging="267"/>
        <w:rPr>
          <w:del w:id="143" w:author="Tomáš Pretl - FAST CR" w:date="2019-11-11T17:38:00Z"/>
          <w:sz w:val="24"/>
          <w:lang w:val="et-EE"/>
        </w:rPr>
      </w:pPr>
      <w:del w:id="144" w:author="Tomáš Pretl - FAST CR" w:date="2019-11-11T17:38:00Z">
        <w:r w:rsidRPr="00D16AA8" w:rsidDel="008E4351">
          <w:rPr>
            <w:sz w:val="24"/>
            <w:lang w:val="et-EE"/>
          </w:rPr>
          <w:delText>Privaatsuspoliitika</w:delText>
        </w:r>
      </w:del>
    </w:p>
    <w:p w:rsidR="00C4200B" w:rsidRPr="00D16AA8" w:rsidDel="008E4351" w:rsidRDefault="00C4200B">
      <w:pPr>
        <w:pStyle w:val="Zkladntext"/>
        <w:spacing w:before="6"/>
        <w:ind w:left="0"/>
        <w:rPr>
          <w:del w:id="145" w:author="Tomáš Pretl - FAST CR" w:date="2019-11-11T17:38:00Z"/>
          <w:sz w:val="36"/>
          <w:lang w:val="et-EE"/>
        </w:rPr>
      </w:pPr>
    </w:p>
    <w:p w:rsidR="00C4200B" w:rsidRPr="00D16AA8" w:rsidDel="008E4351" w:rsidRDefault="009C6C83">
      <w:pPr>
        <w:pStyle w:val="Zkladntext"/>
        <w:rPr>
          <w:del w:id="146" w:author="Tomáš Pretl - FAST CR" w:date="2019-11-11T17:38:00Z"/>
          <w:lang w:val="et-EE"/>
        </w:rPr>
      </w:pPr>
      <w:del w:id="147" w:author="Tomáš Pretl - FAST CR" w:date="2019-11-11T17:38:00Z">
        <w:r w:rsidRPr="00D16AA8" w:rsidDel="008E4351">
          <w:rPr>
            <w:lang w:val="et-EE"/>
          </w:rPr>
          <w:delText>Teave vastutava töötleja kohta, kontaktandmed:</w:delText>
        </w:r>
      </w:del>
    </w:p>
    <w:p w:rsidR="00C4200B" w:rsidRPr="00D16AA8" w:rsidDel="008E4351" w:rsidRDefault="00C4200B">
      <w:pPr>
        <w:pStyle w:val="Zkladntext"/>
        <w:spacing w:before="3"/>
        <w:ind w:left="0"/>
        <w:rPr>
          <w:del w:id="148" w:author="Tomáš Pretl - FAST CR" w:date="2019-11-11T17:38:00Z"/>
          <w:sz w:val="37"/>
          <w:lang w:val="et-EE"/>
        </w:rPr>
      </w:pPr>
    </w:p>
    <w:p w:rsidR="00C4200B" w:rsidRPr="00BC50CF" w:rsidDel="008E4351" w:rsidRDefault="009C6C83" w:rsidP="00BC50CF">
      <w:pPr>
        <w:pStyle w:val="Odstavecseseznamem"/>
        <w:numPr>
          <w:ilvl w:val="0"/>
          <w:numId w:val="4"/>
        </w:numPr>
        <w:tabs>
          <w:tab w:val="left" w:pos="309"/>
        </w:tabs>
        <w:spacing w:before="79" w:line="235" w:lineRule="auto"/>
        <w:ind w:right="113"/>
        <w:jc w:val="left"/>
        <w:rPr>
          <w:del w:id="149" w:author="Tomáš Pretl - FAST CR" w:date="2019-11-11T17:38:00Z"/>
          <w:sz w:val="24"/>
          <w:lang w:val="et-EE"/>
        </w:rPr>
      </w:pPr>
      <w:del w:id="150" w:author="Tomáš Pretl - FAST CR" w:date="2019-11-11T17:38:00Z">
        <w:r w:rsidRPr="00BC50CF" w:rsidDel="008E4351">
          <w:rPr>
            <w:sz w:val="24"/>
            <w:lang w:val="et-EE"/>
          </w:rPr>
          <w:delText xml:space="preserve">Nimi: </w:delText>
        </w:r>
        <w:r w:rsidR="00BC50CF" w:rsidRPr="00BC50CF" w:rsidDel="008E4351">
          <w:rPr>
            <w:sz w:val="24"/>
            <w:lang w:val="et-EE"/>
          </w:rPr>
          <w:delText xml:space="preserve">Greentek Hulgikaubandus OÜ </w:delText>
        </w:r>
        <w:r w:rsidRPr="00BC50CF" w:rsidDel="008E4351">
          <w:rPr>
            <w:sz w:val="24"/>
            <w:lang w:val="et-EE"/>
          </w:rPr>
          <w:delText xml:space="preserve">Aadress: </w:delText>
        </w:r>
        <w:r w:rsidR="00BC50CF" w:rsidRPr="00BC50CF" w:rsidDel="008E4351">
          <w:rPr>
            <w:sz w:val="24"/>
            <w:lang w:val="et-EE"/>
          </w:rPr>
          <w:delText>Laulupeo 2 Tallinn 10121, Harjumaa</w:delText>
        </w:r>
        <w:r w:rsidRPr="00BC50CF" w:rsidDel="008E4351">
          <w:rPr>
            <w:sz w:val="24"/>
            <w:lang w:val="et-EE"/>
          </w:rPr>
          <w:delText>.</w:delText>
        </w:r>
      </w:del>
    </w:p>
    <w:p w:rsidR="00C4200B" w:rsidRPr="00D16AA8" w:rsidDel="008E4351" w:rsidRDefault="009C6C83" w:rsidP="00BC50CF">
      <w:pPr>
        <w:pStyle w:val="Odstavecseseznamem"/>
        <w:numPr>
          <w:ilvl w:val="0"/>
          <w:numId w:val="4"/>
        </w:numPr>
        <w:tabs>
          <w:tab w:val="left" w:pos="277"/>
        </w:tabs>
        <w:spacing w:before="72"/>
        <w:jc w:val="left"/>
        <w:rPr>
          <w:del w:id="151" w:author="Tomáš Pretl - FAST CR" w:date="2019-11-11T17:38:00Z"/>
          <w:sz w:val="24"/>
          <w:lang w:val="et-EE"/>
        </w:rPr>
      </w:pPr>
      <w:del w:id="152" w:author="Tomáš Pretl - FAST CR" w:date="2019-11-11T17:38:00Z">
        <w:r w:rsidRPr="00D16AA8" w:rsidDel="008E4351">
          <w:rPr>
            <w:sz w:val="24"/>
            <w:lang w:val="et-EE"/>
          </w:rPr>
          <w:delText xml:space="preserve">Ettevõtte registreerimisnumber: </w:delText>
        </w:r>
        <w:r w:rsidR="00BC50CF" w:rsidRPr="00BC50CF" w:rsidDel="008E4351">
          <w:rPr>
            <w:sz w:val="24"/>
            <w:lang w:val="et-EE"/>
          </w:rPr>
          <w:delText>10017007</w:delText>
        </w:r>
        <w:r w:rsidR="00BC50CF" w:rsidDel="008E4351">
          <w:rPr>
            <w:sz w:val="24"/>
            <w:lang w:val="et-EE"/>
          </w:rPr>
          <w:delText xml:space="preserve"> </w:delText>
        </w:r>
      </w:del>
    </w:p>
    <w:p w:rsidR="00C4200B" w:rsidRPr="00D16AA8" w:rsidDel="008E4351" w:rsidRDefault="009C6C83">
      <w:pPr>
        <w:pStyle w:val="Zkladntext"/>
        <w:spacing w:before="72"/>
        <w:rPr>
          <w:del w:id="153" w:author="Tomáš Pretl - FAST CR" w:date="2019-11-11T17:38:00Z"/>
          <w:lang w:val="et-EE"/>
        </w:rPr>
      </w:pPr>
      <w:del w:id="154" w:author="Tomáš Pretl - FAST CR" w:date="2019-11-11T17:38:00Z">
        <w:r w:rsidRPr="00D16AA8" w:rsidDel="008E4351">
          <w:rPr>
            <w:lang w:val="et-EE"/>
          </w:rPr>
          <w:delText xml:space="preserve">* Maksunumber: </w:delText>
        </w:r>
        <w:r w:rsidR="00BC50CF" w:rsidDel="008E4351">
          <w:rPr>
            <w:lang w:val="et-EE"/>
          </w:rPr>
          <w:delText xml:space="preserve">EE100272932 </w:delText>
        </w:r>
      </w:del>
    </w:p>
    <w:p w:rsidR="00C4200B" w:rsidRPr="008E006E" w:rsidDel="008E4351" w:rsidRDefault="009C6C83">
      <w:pPr>
        <w:pStyle w:val="Zkladntext"/>
        <w:spacing w:before="76"/>
        <w:rPr>
          <w:del w:id="155" w:author="Tomáš Pretl - FAST CR" w:date="2019-11-11T17:38:00Z"/>
          <w:lang w:val="ru-RU"/>
        </w:rPr>
      </w:pPr>
      <w:del w:id="156" w:author="Tomáš Pretl - FAST CR" w:date="2019-11-11T17:38:00Z">
        <w:r w:rsidRPr="00D16AA8" w:rsidDel="008E4351">
          <w:rPr>
            <w:lang w:val="et-EE"/>
          </w:rPr>
          <w:delText xml:space="preserve">* Tel.: </w:delText>
        </w:r>
        <w:r w:rsidR="00C26CE0" w:rsidDel="008E4351">
          <w:rPr>
            <w:lang w:val="et-EE"/>
          </w:rPr>
          <w:delText xml:space="preserve">+372 </w:delText>
        </w:r>
        <w:r w:rsidR="00C26CE0" w:rsidDel="008E4351">
          <w:rPr>
            <w:color w:val="000000"/>
            <w:shd w:val="clear" w:color="auto" w:fill="FFFFFF"/>
          </w:rPr>
          <w:delText>602 2400</w:delText>
        </w:r>
      </w:del>
    </w:p>
    <w:p w:rsidR="00C4200B" w:rsidRPr="00D16AA8" w:rsidDel="008E4351" w:rsidRDefault="009C6C83" w:rsidP="00C26CE0">
      <w:pPr>
        <w:pStyle w:val="Odstavecseseznamem"/>
        <w:numPr>
          <w:ilvl w:val="0"/>
          <w:numId w:val="4"/>
        </w:numPr>
        <w:tabs>
          <w:tab w:val="left" w:pos="277"/>
        </w:tabs>
        <w:spacing w:before="73"/>
        <w:jc w:val="left"/>
        <w:rPr>
          <w:del w:id="157" w:author="Tomáš Pretl - FAST CR" w:date="2019-11-11T17:38:00Z"/>
          <w:sz w:val="24"/>
          <w:lang w:val="et-EE"/>
        </w:rPr>
      </w:pPr>
      <w:del w:id="158" w:author="Tomáš Pretl - FAST CR" w:date="2019-11-11T17:38:00Z">
        <w:r w:rsidRPr="00D16AA8" w:rsidDel="008E4351">
          <w:rPr>
            <w:sz w:val="24"/>
            <w:lang w:val="et-EE"/>
          </w:rPr>
          <w:delText xml:space="preserve">E-post: </w:delText>
        </w:r>
        <w:r w:rsidR="008E4351" w:rsidDel="008E4351">
          <w:fldChar w:fldCharType="begin"/>
        </w:r>
        <w:r w:rsidR="008E4351" w:rsidDel="008E4351">
          <w:delInstrText xml:space="preserve"> HYPERLINK "mailto:info@greentek.ee" </w:delInstrText>
        </w:r>
        <w:r w:rsidR="008E4351" w:rsidDel="008E4351">
          <w:fldChar w:fldCharType="separate"/>
        </w:r>
        <w:r w:rsidR="00C26CE0" w:rsidRPr="00CA255E" w:rsidDel="008E4351">
          <w:rPr>
            <w:rStyle w:val="Hypertextovodkaz"/>
          </w:rPr>
          <w:delText>info@greentek.ee</w:delText>
        </w:r>
        <w:r w:rsidR="008E4351" w:rsidDel="008E4351">
          <w:rPr>
            <w:rStyle w:val="Hypertextovodkaz"/>
          </w:rPr>
          <w:fldChar w:fldCharType="end"/>
        </w:r>
        <w:r w:rsidR="00C26CE0" w:rsidRPr="008E006E" w:rsidDel="008E4351">
          <w:rPr>
            <w:lang w:val="en-US"/>
          </w:rPr>
          <w:delText xml:space="preserve"> </w:delText>
        </w:r>
      </w:del>
    </w:p>
    <w:p w:rsidR="00C4200B" w:rsidRPr="00D16AA8" w:rsidDel="008E4351" w:rsidRDefault="00C4200B">
      <w:pPr>
        <w:pStyle w:val="Zkladntext"/>
        <w:spacing w:before="10"/>
        <w:ind w:left="0"/>
        <w:rPr>
          <w:del w:id="159" w:author="Tomáš Pretl - FAST CR" w:date="2019-11-11T17:38:00Z"/>
          <w:sz w:val="36"/>
          <w:lang w:val="et-EE"/>
        </w:rPr>
      </w:pPr>
    </w:p>
    <w:p w:rsidR="00C4200B" w:rsidRPr="00D16AA8" w:rsidDel="008E4351" w:rsidRDefault="009C6C83">
      <w:pPr>
        <w:pStyle w:val="Zkladntext"/>
        <w:rPr>
          <w:del w:id="160" w:author="Tomáš Pretl - FAST CR" w:date="2019-11-11T17:38:00Z"/>
          <w:lang w:val="et-EE"/>
        </w:rPr>
      </w:pPr>
      <w:del w:id="161" w:author="Tomáš Pretl - FAST CR" w:date="2019-11-11T17:38:00Z">
        <w:r w:rsidRPr="00D16AA8" w:rsidDel="008E4351">
          <w:rPr>
            <w:lang w:val="et-EE"/>
          </w:rPr>
          <w:delText>Klient edastab reklaamikampaania käigus vastutavale töötlejale järgmised isikuandmed:</w:delText>
        </w:r>
      </w:del>
    </w:p>
    <w:p w:rsidR="00C4200B" w:rsidRPr="00D16AA8" w:rsidDel="008E4351" w:rsidRDefault="009C6C83">
      <w:pPr>
        <w:pStyle w:val="Odstavecseseznamem"/>
        <w:numPr>
          <w:ilvl w:val="0"/>
          <w:numId w:val="5"/>
        </w:numPr>
        <w:tabs>
          <w:tab w:val="left" w:pos="708"/>
          <w:tab w:val="left" w:pos="709"/>
        </w:tabs>
        <w:spacing w:before="72"/>
        <w:ind w:left="708" w:hanging="592"/>
        <w:jc w:val="left"/>
        <w:rPr>
          <w:del w:id="162" w:author="Tomáš Pretl - FAST CR" w:date="2019-11-11T17:38:00Z"/>
          <w:sz w:val="24"/>
          <w:lang w:val="et-EE"/>
        </w:rPr>
      </w:pPr>
      <w:del w:id="163" w:author="Tomáš Pretl - FAST CR" w:date="2019-11-11T17:38:00Z">
        <w:r w:rsidRPr="00D16AA8" w:rsidDel="008E4351">
          <w:rPr>
            <w:sz w:val="24"/>
            <w:lang w:val="et-EE"/>
          </w:rPr>
          <w:delText>Kliendi nimi,</w:delText>
        </w:r>
      </w:del>
    </w:p>
    <w:p w:rsidR="00C4200B" w:rsidRPr="00D16AA8" w:rsidDel="008E4351" w:rsidRDefault="009C6C83">
      <w:pPr>
        <w:pStyle w:val="Odstavecseseznamem"/>
        <w:numPr>
          <w:ilvl w:val="0"/>
          <w:numId w:val="5"/>
        </w:numPr>
        <w:tabs>
          <w:tab w:val="left" w:pos="708"/>
          <w:tab w:val="left" w:pos="709"/>
        </w:tabs>
        <w:spacing w:before="72"/>
        <w:ind w:left="708" w:hanging="592"/>
        <w:jc w:val="left"/>
        <w:rPr>
          <w:del w:id="164" w:author="Tomáš Pretl - FAST CR" w:date="2019-11-11T17:38:00Z"/>
          <w:sz w:val="24"/>
          <w:lang w:val="et-EE"/>
        </w:rPr>
      </w:pPr>
      <w:del w:id="165" w:author="Tomáš Pretl - FAST CR" w:date="2019-11-11T17:38:00Z">
        <w:r w:rsidRPr="00D16AA8" w:rsidDel="008E4351">
          <w:rPr>
            <w:sz w:val="24"/>
            <w:lang w:val="et-EE"/>
          </w:rPr>
          <w:delText>aadress,</w:delText>
        </w:r>
      </w:del>
    </w:p>
    <w:p w:rsidR="00C4200B" w:rsidRPr="00D16AA8" w:rsidDel="008E4351" w:rsidRDefault="009C6C83">
      <w:pPr>
        <w:pStyle w:val="Odstavecseseznamem"/>
        <w:numPr>
          <w:ilvl w:val="0"/>
          <w:numId w:val="5"/>
        </w:numPr>
        <w:tabs>
          <w:tab w:val="left" w:pos="708"/>
          <w:tab w:val="left" w:pos="709"/>
        </w:tabs>
        <w:spacing w:before="76"/>
        <w:ind w:left="708" w:hanging="592"/>
        <w:jc w:val="left"/>
        <w:rPr>
          <w:del w:id="166" w:author="Tomáš Pretl - FAST CR" w:date="2019-11-11T17:38:00Z"/>
          <w:sz w:val="24"/>
          <w:lang w:val="et-EE"/>
        </w:rPr>
      </w:pPr>
      <w:del w:id="167" w:author="Tomáš Pretl - FAST CR" w:date="2019-11-11T17:38:00Z">
        <w:r w:rsidRPr="00D16AA8" w:rsidDel="008E4351">
          <w:rPr>
            <w:sz w:val="24"/>
            <w:lang w:val="et-EE"/>
          </w:rPr>
          <w:delText>e-posti aadress,</w:delText>
        </w:r>
      </w:del>
    </w:p>
    <w:p w:rsidR="00C4200B" w:rsidRPr="00D16AA8" w:rsidDel="008E4351" w:rsidRDefault="009C6C83">
      <w:pPr>
        <w:pStyle w:val="Odstavecseseznamem"/>
        <w:numPr>
          <w:ilvl w:val="0"/>
          <w:numId w:val="5"/>
        </w:numPr>
        <w:tabs>
          <w:tab w:val="left" w:pos="708"/>
          <w:tab w:val="left" w:pos="709"/>
        </w:tabs>
        <w:spacing w:before="72"/>
        <w:ind w:left="708" w:hanging="592"/>
        <w:jc w:val="left"/>
        <w:rPr>
          <w:del w:id="168" w:author="Tomáš Pretl - FAST CR" w:date="2019-11-11T17:38:00Z"/>
          <w:sz w:val="24"/>
          <w:lang w:val="et-EE"/>
        </w:rPr>
      </w:pPr>
      <w:del w:id="169" w:author="Tomáš Pretl - FAST CR" w:date="2019-11-11T17:38:00Z">
        <w:r w:rsidRPr="00D16AA8" w:rsidDel="008E4351">
          <w:rPr>
            <w:sz w:val="24"/>
            <w:lang w:val="et-EE"/>
          </w:rPr>
          <w:delText>pangakonto number,</w:delText>
        </w:r>
      </w:del>
    </w:p>
    <w:p w:rsidR="00C4200B" w:rsidRPr="00D16AA8" w:rsidDel="008E4351" w:rsidRDefault="009C6C83">
      <w:pPr>
        <w:pStyle w:val="Odstavecseseznamem"/>
        <w:numPr>
          <w:ilvl w:val="0"/>
          <w:numId w:val="5"/>
        </w:numPr>
        <w:tabs>
          <w:tab w:val="left" w:pos="708"/>
          <w:tab w:val="left" w:pos="709"/>
        </w:tabs>
        <w:spacing w:before="73"/>
        <w:ind w:left="708" w:hanging="592"/>
        <w:jc w:val="left"/>
        <w:rPr>
          <w:del w:id="170" w:author="Tomáš Pretl - FAST CR" w:date="2019-11-11T17:38:00Z"/>
          <w:sz w:val="24"/>
          <w:lang w:val="et-EE"/>
        </w:rPr>
      </w:pPr>
      <w:del w:id="171" w:author="Tomáš Pretl - FAST CR" w:date="2019-11-11T17:38:00Z">
        <w:r w:rsidRPr="00D16AA8" w:rsidDel="008E4351">
          <w:rPr>
            <w:sz w:val="24"/>
            <w:lang w:val="et-EE"/>
          </w:rPr>
          <w:delText>telefoninumber,</w:delText>
        </w:r>
      </w:del>
    </w:p>
    <w:p w:rsidR="00C4200B" w:rsidRPr="00D16AA8" w:rsidDel="008E4351" w:rsidRDefault="009C6C83">
      <w:pPr>
        <w:pStyle w:val="Odstavecseseznamem"/>
        <w:numPr>
          <w:ilvl w:val="0"/>
          <w:numId w:val="5"/>
        </w:numPr>
        <w:tabs>
          <w:tab w:val="left" w:pos="708"/>
          <w:tab w:val="left" w:pos="709"/>
        </w:tabs>
        <w:spacing w:before="72"/>
        <w:ind w:left="708" w:hanging="592"/>
        <w:jc w:val="left"/>
        <w:rPr>
          <w:del w:id="172" w:author="Tomáš Pretl - FAST CR" w:date="2019-11-11T17:38:00Z"/>
          <w:sz w:val="24"/>
          <w:lang w:val="et-EE"/>
        </w:rPr>
      </w:pPr>
      <w:del w:id="173" w:author="Tomáš Pretl - FAST CR" w:date="2019-11-11T17:38:00Z">
        <w:r w:rsidRPr="00D16AA8" w:rsidDel="008E4351">
          <w:rPr>
            <w:sz w:val="24"/>
            <w:lang w:val="et-EE"/>
          </w:rPr>
          <w:delText>AP kood/tellimuse ID/arve number,</w:delText>
        </w:r>
      </w:del>
    </w:p>
    <w:p w:rsidR="00C4200B" w:rsidRPr="00D16AA8" w:rsidDel="008E4351" w:rsidRDefault="009C6C83">
      <w:pPr>
        <w:pStyle w:val="Odstavecseseznamem"/>
        <w:numPr>
          <w:ilvl w:val="0"/>
          <w:numId w:val="5"/>
        </w:numPr>
        <w:tabs>
          <w:tab w:val="left" w:pos="708"/>
          <w:tab w:val="left" w:pos="709"/>
        </w:tabs>
        <w:spacing w:before="76"/>
        <w:ind w:left="708" w:hanging="592"/>
        <w:jc w:val="left"/>
        <w:rPr>
          <w:del w:id="174" w:author="Tomáš Pretl - FAST CR" w:date="2019-11-11T17:38:00Z"/>
          <w:sz w:val="24"/>
          <w:lang w:val="et-EE"/>
        </w:rPr>
      </w:pPr>
      <w:del w:id="175" w:author="Tomáš Pretl - FAST CR" w:date="2019-11-11T17:38:00Z">
        <w:r w:rsidRPr="00D16AA8" w:rsidDel="008E4351">
          <w:rPr>
            <w:sz w:val="24"/>
            <w:lang w:val="et-EE"/>
          </w:rPr>
          <w:delText>ostulaenu kasutamise fakt, laenu andva asutuse nimi,</w:delText>
        </w:r>
      </w:del>
    </w:p>
    <w:p w:rsidR="00C4200B" w:rsidRPr="00D16AA8" w:rsidDel="008E4351" w:rsidRDefault="009C6C83">
      <w:pPr>
        <w:pStyle w:val="Odstavecseseznamem"/>
        <w:numPr>
          <w:ilvl w:val="0"/>
          <w:numId w:val="5"/>
        </w:numPr>
        <w:tabs>
          <w:tab w:val="left" w:pos="708"/>
          <w:tab w:val="left" w:pos="709"/>
        </w:tabs>
        <w:spacing w:before="72"/>
        <w:ind w:left="708" w:hanging="592"/>
        <w:jc w:val="left"/>
        <w:rPr>
          <w:del w:id="176" w:author="Tomáš Pretl - FAST CR" w:date="2019-11-11T17:38:00Z"/>
          <w:sz w:val="24"/>
          <w:lang w:val="et-EE"/>
        </w:rPr>
      </w:pPr>
      <w:del w:id="177" w:author="Tomáš Pretl - FAST CR" w:date="2019-11-11T17:38:00Z">
        <w:r w:rsidRPr="00D16AA8" w:rsidDel="008E4351">
          <w:rPr>
            <w:sz w:val="24"/>
            <w:lang w:val="et-EE"/>
          </w:rPr>
          <w:delText>üksikasjad ostetud toote kohta,</w:delText>
        </w:r>
      </w:del>
    </w:p>
    <w:p w:rsidR="00C4200B" w:rsidRPr="00D16AA8" w:rsidDel="008E4351" w:rsidRDefault="009C6C83">
      <w:pPr>
        <w:pStyle w:val="Odstavecseseznamem"/>
        <w:numPr>
          <w:ilvl w:val="0"/>
          <w:numId w:val="5"/>
        </w:numPr>
        <w:tabs>
          <w:tab w:val="left" w:pos="708"/>
          <w:tab w:val="left" w:pos="709"/>
        </w:tabs>
        <w:spacing w:before="72"/>
        <w:ind w:left="708" w:hanging="592"/>
        <w:jc w:val="left"/>
        <w:rPr>
          <w:del w:id="178" w:author="Tomáš Pretl - FAST CR" w:date="2019-11-11T17:38:00Z"/>
          <w:sz w:val="24"/>
          <w:lang w:val="et-EE"/>
        </w:rPr>
      </w:pPr>
      <w:del w:id="179" w:author="Tomáš Pretl - FAST CR" w:date="2019-11-11T17:38:00Z">
        <w:r w:rsidRPr="00D16AA8" w:rsidDel="008E4351">
          <w:rPr>
            <w:sz w:val="24"/>
            <w:lang w:val="et-EE"/>
          </w:rPr>
          <w:delText>täiendav rahulolematuse põhjendus (valikuline).</w:delText>
        </w:r>
      </w:del>
    </w:p>
    <w:p w:rsidR="00C4200B" w:rsidRPr="00D16AA8" w:rsidDel="008E4351" w:rsidRDefault="00C4200B">
      <w:pPr>
        <w:pStyle w:val="Zkladntext"/>
        <w:spacing w:before="1"/>
        <w:ind w:left="0"/>
        <w:rPr>
          <w:del w:id="180" w:author="Tomáš Pretl - FAST CR" w:date="2019-11-11T17:38:00Z"/>
          <w:sz w:val="37"/>
          <w:lang w:val="et-EE"/>
        </w:rPr>
      </w:pPr>
    </w:p>
    <w:p w:rsidR="00C4200B" w:rsidRPr="00D16AA8" w:rsidDel="008E4351" w:rsidRDefault="009C6C83">
      <w:pPr>
        <w:pStyle w:val="Zkladntext"/>
        <w:spacing w:line="237" w:lineRule="auto"/>
        <w:rPr>
          <w:del w:id="181" w:author="Tomáš Pretl - FAST CR" w:date="2019-11-11T17:38:00Z"/>
          <w:lang w:val="et-EE"/>
        </w:rPr>
      </w:pPr>
      <w:del w:id="182" w:author="Tomáš Pretl - FAST CR" w:date="2019-11-11T17:38:00Z">
        <w:r w:rsidRPr="00D16AA8" w:rsidDel="008E4351">
          <w:rPr>
            <w:lang w:val="et-EE"/>
          </w:rPr>
          <w:delText>Andmetöötluse õiguslik alus: käesolevate osalemistingimuste alusel sõlmitud lepingu täitmine.</w:delText>
        </w:r>
      </w:del>
    </w:p>
    <w:p w:rsidR="00C4200B" w:rsidRPr="00D16AA8" w:rsidDel="008E4351" w:rsidRDefault="00C4200B">
      <w:pPr>
        <w:pStyle w:val="Zkladntext"/>
        <w:spacing w:before="2"/>
        <w:ind w:left="0"/>
        <w:rPr>
          <w:del w:id="183" w:author="Tomáš Pretl - FAST CR" w:date="2019-11-11T17:38:00Z"/>
          <w:sz w:val="37"/>
          <w:lang w:val="et-EE"/>
        </w:rPr>
      </w:pPr>
    </w:p>
    <w:p w:rsidR="00C4200B" w:rsidRPr="00D16AA8" w:rsidDel="008E4351" w:rsidRDefault="009C6C83">
      <w:pPr>
        <w:pStyle w:val="Zkladntext"/>
        <w:spacing w:line="235" w:lineRule="auto"/>
        <w:rPr>
          <w:del w:id="184" w:author="Tomáš Pretl - FAST CR" w:date="2019-11-11T17:38:00Z"/>
          <w:lang w:val="et-EE"/>
        </w:rPr>
      </w:pPr>
      <w:del w:id="185" w:author="Tomáš Pretl - FAST CR" w:date="2019-11-11T17:38:00Z">
        <w:r w:rsidRPr="00D16AA8" w:rsidDel="008E4351">
          <w:rPr>
            <w:lang w:val="et-EE"/>
          </w:rPr>
          <w:delText>Andmetöötluse eesmärk: vastutav töötleja haldab kampaania ajal raha tagastamise garantii täitmiseks esitatud teavet.</w:delText>
        </w:r>
      </w:del>
    </w:p>
    <w:p w:rsidR="00C4200B" w:rsidRPr="00D16AA8" w:rsidDel="008E4351" w:rsidRDefault="00C4200B">
      <w:pPr>
        <w:pStyle w:val="Zkladntext"/>
        <w:spacing w:before="5"/>
        <w:ind w:left="0"/>
        <w:rPr>
          <w:del w:id="186" w:author="Tomáš Pretl - FAST CR" w:date="2019-11-11T17:38:00Z"/>
          <w:sz w:val="37"/>
          <w:lang w:val="et-EE"/>
        </w:rPr>
      </w:pPr>
    </w:p>
    <w:p w:rsidR="00C4200B" w:rsidRPr="00D16AA8" w:rsidDel="008E4351" w:rsidRDefault="009C6C83">
      <w:pPr>
        <w:pStyle w:val="Zkladntext"/>
        <w:ind w:right="106"/>
        <w:jc w:val="both"/>
        <w:rPr>
          <w:del w:id="187" w:author="Tomáš Pretl - FAST CR" w:date="2019-11-11T17:38:00Z"/>
          <w:lang w:val="et-EE"/>
        </w:rPr>
      </w:pPr>
      <w:del w:id="188" w:author="Tomáš Pretl - FAST CR" w:date="2019-11-11T17:38:00Z">
        <w:r w:rsidRPr="00D16AA8" w:rsidDel="008E4351">
          <w:rPr>
            <w:lang w:val="et-EE"/>
          </w:rPr>
          <w:delText>Andmetega tutvumiseks volitatud isikute reguleerimisala: Kliendi edastatud isikuandmetele pääsevad ligi ainult need vastutava töötleja ja volitatud töötleja töötajad ning esindajad, kes peavad andmeid teadma oma tööülesannete täitmiseks.</w:delText>
        </w:r>
      </w:del>
    </w:p>
    <w:p w:rsidR="00C4200B" w:rsidRPr="00D16AA8" w:rsidDel="008E4351" w:rsidRDefault="00C4200B">
      <w:pPr>
        <w:pStyle w:val="Zkladntext"/>
        <w:spacing w:before="9"/>
        <w:ind w:left="0"/>
        <w:rPr>
          <w:del w:id="189" w:author="Tomáš Pretl - FAST CR" w:date="2019-11-11T17:38:00Z"/>
          <w:sz w:val="36"/>
          <w:lang w:val="et-EE"/>
        </w:rPr>
      </w:pPr>
    </w:p>
    <w:p w:rsidR="00C4200B" w:rsidRPr="00D16AA8" w:rsidDel="008E4351" w:rsidRDefault="009C6C83">
      <w:pPr>
        <w:pStyle w:val="Zkladntext"/>
        <w:tabs>
          <w:tab w:val="left" w:pos="1651"/>
          <w:tab w:val="left" w:pos="3082"/>
          <w:tab w:val="left" w:pos="3446"/>
          <w:tab w:val="left" w:pos="4689"/>
          <w:tab w:val="left" w:pos="5705"/>
          <w:tab w:val="left" w:pos="6648"/>
          <w:tab w:val="left" w:pos="7012"/>
          <w:tab w:val="left" w:pos="7747"/>
          <w:tab w:val="left" w:pos="8107"/>
        </w:tabs>
        <w:spacing w:line="237" w:lineRule="auto"/>
        <w:ind w:right="114"/>
        <w:rPr>
          <w:del w:id="190" w:author="Tomáš Pretl - FAST CR" w:date="2019-11-11T17:38:00Z"/>
          <w:lang w:val="et-EE"/>
        </w:rPr>
      </w:pPr>
      <w:del w:id="191" w:author="Tomáš Pretl - FAST CR" w:date="2019-11-11T17:38:00Z">
        <w:r w:rsidRPr="00D16AA8" w:rsidDel="008E4351">
          <w:rPr>
            <w:lang w:val="et-EE"/>
          </w:rPr>
          <w:delText>Andmetöötluse kestus: kuni 5 aastat peale kampaania lõppemist ning maksete tegemisega seotud andmeid säilitatakse 8 aastat.</w:delText>
        </w:r>
      </w:del>
    </w:p>
    <w:p w:rsidR="00C4200B" w:rsidRPr="00D16AA8" w:rsidDel="008E4351" w:rsidRDefault="00C4200B">
      <w:pPr>
        <w:pStyle w:val="Zkladntext"/>
        <w:spacing w:before="3"/>
        <w:ind w:left="0"/>
        <w:rPr>
          <w:del w:id="192" w:author="Tomáš Pretl - FAST CR" w:date="2019-11-11T17:38:00Z"/>
          <w:sz w:val="37"/>
          <w:lang w:val="et-EE"/>
        </w:rPr>
      </w:pPr>
    </w:p>
    <w:p w:rsidR="00C4200B" w:rsidRPr="00D16AA8" w:rsidDel="008E4351" w:rsidRDefault="00C4200B" w:rsidP="00335FCB">
      <w:pPr>
        <w:pStyle w:val="Zkladntext"/>
        <w:spacing w:line="275" w:lineRule="exact"/>
        <w:ind w:left="697" w:right="1260"/>
        <w:jc w:val="center"/>
        <w:rPr>
          <w:del w:id="193" w:author="Tomáš Pretl - FAST CR" w:date="2019-11-11T17:38:00Z"/>
          <w:lang w:val="et-EE"/>
        </w:rPr>
      </w:pPr>
    </w:p>
    <w:p w:rsidR="00C4200B" w:rsidRPr="00D16AA8" w:rsidDel="008E4351" w:rsidRDefault="00C4200B">
      <w:pPr>
        <w:spacing w:line="275" w:lineRule="exact"/>
        <w:jc w:val="center"/>
        <w:rPr>
          <w:del w:id="194" w:author="Tomáš Pretl - FAST CR" w:date="2019-11-11T17:38:00Z"/>
          <w:lang w:val="et-EE"/>
        </w:rPr>
        <w:sectPr w:rsidR="00C4200B" w:rsidRPr="00D16AA8" w:rsidDel="008E4351">
          <w:pgSz w:w="11920" w:h="16840"/>
          <w:pgMar w:top="1240" w:right="1280" w:bottom="280" w:left="1300" w:header="708" w:footer="708" w:gutter="0"/>
          <w:cols w:space="708"/>
        </w:sectPr>
      </w:pPr>
    </w:p>
    <w:p w:rsidR="00C4200B" w:rsidRPr="00D16AA8" w:rsidDel="008E4351" w:rsidRDefault="009C6C83">
      <w:pPr>
        <w:pStyle w:val="Zkladntext"/>
        <w:spacing w:before="79"/>
        <w:ind w:right="102"/>
        <w:jc w:val="both"/>
        <w:rPr>
          <w:del w:id="195" w:author="Tomáš Pretl - FAST CR" w:date="2019-11-11T17:38:00Z"/>
          <w:lang w:val="et-EE"/>
        </w:rPr>
      </w:pPr>
      <w:del w:id="196" w:author="Tomáš Pretl - FAST CR" w:date="2019-11-11T17:38:00Z">
        <w:r w:rsidRPr="00D16AA8" w:rsidDel="008E4351">
          <w:rPr>
            <w:lang w:val="et-EE"/>
          </w:rPr>
          <w:delText>Vastutav töötleja peab vastu võtma ja tagama kõik meetmed teabe säilitamise, töötlemise ja edastamise ning muu andmeturbega seotud turvalise andmetöötluse hõlbustamiseks. Vastutav töötleja rakendab kõiki vajalikke meetmeid tagamaks, et kaitsta tema töödeldavaid isikuandmeid loata juurdepääsu, muutmise, avalikustamise, kustutamise, kahjustamise, hävitamise eest ja selleks vajalike tehniliste tingimuste tagamiseks.</w:delText>
        </w:r>
      </w:del>
    </w:p>
    <w:p w:rsidR="00C4200B" w:rsidRPr="00D16AA8" w:rsidDel="008E4351" w:rsidRDefault="00C4200B">
      <w:pPr>
        <w:pStyle w:val="Zkladntext"/>
        <w:spacing w:before="7"/>
        <w:ind w:left="0"/>
        <w:rPr>
          <w:del w:id="197" w:author="Tomáš Pretl - FAST CR" w:date="2019-11-11T17:38:00Z"/>
          <w:sz w:val="36"/>
          <w:lang w:val="et-EE"/>
        </w:rPr>
      </w:pPr>
    </w:p>
    <w:p w:rsidR="00C4200B" w:rsidRPr="00D16AA8" w:rsidDel="008E4351" w:rsidRDefault="009C6C83">
      <w:pPr>
        <w:pStyle w:val="Zkladntext"/>
        <w:ind w:right="102"/>
        <w:jc w:val="both"/>
        <w:rPr>
          <w:del w:id="198" w:author="Tomáš Pretl - FAST CR" w:date="2019-11-11T17:38:00Z"/>
          <w:lang w:val="et-EE"/>
        </w:rPr>
      </w:pPr>
      <w:del w:id="199" w:author="Tomáš Pretl - FAST CR" w:date="2019-11-11T17:38:00Z">
        <w:r w:rsidRPr="00D16AA8" w:rsidDel="008E4351">
          <w:rPr>
            <w:lang w:val="et-EE"/>
          </w:rPr>
          <w:delText>Vastutav töötleja ja volitatud töötleja käsitlevad kliendi edastatud isikuandmeid konfidentsiaalsetena ja järgivad kohaldatavaid andmekaitsealaseid õigusnorme, eriti 2011. aasta seaduse CXII sätteid, mis käsitleb teabe enesemääramise ja teabevabaduse seadust, 1998. aasta VI seadust, mis käsitleb isikuandmete automatiseeritud töötlemisel isiku kaitse konventsiooniga ühinemist, Strasbourg, 28. jaanuar 1981, ja ELi määruse 2016/679 (GDPR) sätteid, mis käsitlevad füüsiliste isikute kaitset isikuandmete töötlemisel ja selliste andmete vaba liikumist ning millega tunnistatakse kehtetuks määrus 95/46/EÜ.</w:delText>
        </w:r>
      </w:del>
    </w:p>
    <w:p w:rsidR="00C4200B" w:rsidRPr="00D16AA8" w:rsidDel="008E4351" w:rsidRDefault="00C4200B">
      <w:pPr>
        <w:pStyle w:val="Zkladntext"/>
        <w:spacing w:before="10"/>
        <w:ind w:left="0"/>
        <w:rPr>
          <w:del w:id="200" w:author="Tomáš Pretl - FAST CR" w:date="2019-11-11T17:38:00Z"/>
          <w:sz w:val="36"/>
          <w:lang w:val="et-EE"/>
        </w:rPr>
      </w:pPr>
    </w:p>
    <w:p w:rsidR="00C4200B" w:rsidRPr="00D16AA8" w:rsidDel="008E4351" w:rsidRDefault="009C6C83">
      <w:pPr>
        <w:pStyle w:val="Zkladntext"/>
        <w:spacing w:before="1"/>
        <w:ind w:right="106"/>
        <w:jc w:val="both"/>
        <w:rPr>
          <w:del w:id="201" w:author="Tomáš Pretl - FAST CR" w:date="2019-11-11T17:38:00Z"/>
          <w:lang w:val="et-EE"/>
        </w:rPr>
      </w:pPr>
      <w:del w:id="202" w:author="Tomáš Pretl - FAST CR" w:date="2019-11-11T17:38:00Z">
        <w:r w:rsidRPr="00D16AA8" w:rsidDel="008E4351">
          <w:rPr>
            <w:lang w:val="et-EE"/>
          </w:rPr>
          <w:delText>Vastutav töötleja ja volitatud töötleja peavad rakendama kõik meetmed andmete säilitamise, töötlemise ja edastamisega seotud infotehnoloogia ja andmetöötluse turvamiseks. Vastutav töötleja ja volitatud töötleja rakendavad kõiki vajalikke meetmeid, et tagada nende töödeldavate isikuandmete kaitse volitamata juurdepääsu, muutmise, avalikustamise, kustutamise, kahjustamise, hävitamise eest ja selleks vajalike tehniliste tingimuste tagamiseks.</w:delText>
        </w:r>
      </w:del>
    </w:p>
    <w:p w:rsidR="00C4200B" w:rsidRPr="00D16AA8" w:rsidDel="008E4351" w:rsidRDefault="00C4200B">
      <w:pPr>
        <w:pStyle w:val="Zkladntext"/>
        <w:spacing w:before="8"/>
        <w:ind w:left="0"/>
        <w:rPr>
          <w:del w:id="203" w:author="Tomáš Pretl - FAST CR" w:date="2019-11-11T17:38:00Z"/>
          <w:sz w:val="36"/>
          <w:lang w:val="et-EE"/>
        </w:rPr>
      </w:pPr>
    </w:p>
    <w:p w:rsidR="00C4200B" w:rsidRPr="00D16AA8" w:rsidDel="008E4351" w:rsidRDefault="009C6C83">
      <w:pPr>
        <w:pStyle w:val="Zkladntext"/>
        <w:spacing w:before="1" w:line="237" w:lineRule="auto"/>
        <w:ind w:right="116"/>
        <w:jc w:val="both"/>
        <w:rPr>
          <w:del w:id="204" w:author="Tomáš Pretl - FAST CR" w:date="2019-11-11T17:38:00Z"/>
          <w:lang w:val="et-EE"/>
        </w:rPr>
      </w:pPr>
      <w:del w:id="205" w:author="Tomáš Pretl - FAST CR" w:date="2019-11-11T17:38:00Z">
        <w:r w:rsidRPr="00D16AA8" w:rsidDel="008E4351">
          <w:rPr>
            <w:lang w:val="et-EE"/>
          </w:rPr>
          <w:delText>Käesoleva teabe eesmärk on anda klientidele enne andmetöötluse alustamist teavet andmete töötlemise faktide ja teabe kohta.</w:delText>
        </w:r>
      </w:del>
    </w:p>
    <w:p w:rsidR="00C4200B" w:rsidRPr="00D16AA8" w:rsidDel="008E4351" w:rsidRDefault="009C6C83">
      <w:pPr>
        <w:pStyle w:val="Zkladntext"/>
        <w:spacing w:before="75"/>
        <w:ind w:right="107"/>
        <w:jc w:val="both"/>
        <w:rPr>
          <w:del w:id="206" w:author="Tomáš Pretl - FAST CR" w:date="2019-11-11T17:38:00Z"/>
          <w:lang w:val="et-EE"/>
        </w:rPr>
      </w:pPr>
      <w:del w:id="207" w:author="Tomáš Pretl - FAST CR" w:date="2019-11-11T17:38:00Z">
        <w:r w:rsidRPr="00D16AA8" w:rsidDel="008E4351">
          <w:rPr>
            <w:lang w:val="et-EE"/>
          </w:rPr>
          <w:delText>Teil on igal ajal võimalus saada tagasisidet selle kohta, kas teie isikuandmeid töödeldakse, ning kui jah, siis on teil õigus pääseda juurde oma isikuandmetele ja järgmisele teabele:</w:delText>
        </w:r>
      </w:del>
    </w:p>
    <w:p w:rsidR="00C4200B" w:rsidRPr="00D16AA8" w:rsidDel="008E4351" w:rsidRDefault="009C6C83">
      <w:pPr>
        <w:pStyle w:val="Odstavecseseznamem"/>
        <w:numPr>
          <w:ilvl w:val="0"/>
          <w:numId w:val="2"/>
        </w:numPr>
        <w:tabs>
          <w:tab w:val="left" w:pos="709"/>
        </w:tabs>
        <w:spacing w:before="76"/>
        <w:ind w:firstLine="0"/>
        <w:rPr>
          <w:del w:id="208" w:author="Tomáš Pretl - FAST CR" w:date="2019-11-11T17:38:00Z"/>
          <w:sz w:val="24"/>
          <w:lang w:val="et-EE"/>
        </w:rPr>
      </w:pPr>
      <w:del w:id="209" w:author="Tomáš Pretl - FAST CR" w:date="2019-11-11T17:38:00Z">
        <w:r w:rsidRPr="00D16AA8" w:rsidDel="008E4351">
          <w:rPr>
            <w:sz w:val="24"/>
            <w:lang w:val="et-EE"/>
          </w:rPr>
          <w:delText>andmetöötluse eesmärgid;</w:delText>
        </w:r>
      </w:del>
    </w:p>
    <w:p w:rsidR="00C4200B" w:rsidRPr="00D16AA8" w:rsidDel="008E4351" w:rsidRDefault="009C6C83">
      <w:pPr>
        <w:pStyle w:val="Odstavecseseznamem"/>
        <w:numPr>
          <w:ilvl w:val="0"/>
          <w:numId w:val="2"/>
        </w:numPr>
        <w:tabs>
          <w:tab w:val="left" w:pos="709"/>
        </w:tabs>
        <w:spacing w:before="73"/>
        <w:ind w:firstLine="0"/>
        <w:rPr>
          <w:del w:id="210" w:author="Tomáš Pretl - FAST CR" w:date="2019-11-11T17:38:00Z"/>
          <w:sz w:val="24"/>
          <w:lang w:val="et-EE"/>
        </w:rPr>
      </w:pPr>
      <w:del w:id="211" w:author="Tomáš Pretl - FAST CR" w:date="2019-11-11T17:38:00Z">
        <w:r w:rsidRPr="00D16AA8" w:rsidDel="008E4351">
          <w:rPr>
            <w:sz w:val="24"/>
            <w:lang w:val="et-EE"/>
          </w:rPr>
          <w:delText>asjaomaste isikuandmete kategooriad;</w:delText>
        </w:r>
      </w:del>
    </w:p>
    <w:p w:rsidR="00C4200B" w:rsidRPr="00D16AA8" w:rsidDel="008E4351" w:rsidRDefault="009C6C83">
      <w:pPr>
        <w:pStyle w:val="Odstavecseseznamem"/>
        <w:numPr>
          <w:ilvl w:val="0"/>
          <w:numId w:val="2"/>
        </w:numPr>
        <w:tabs>
          <w:tab w:val="left" w:pos="709"/>
        </w:tabs>
        <w:spacing w:before="74" w:line="237" w:lineRule="auto"/>
        <w:ind w:right="113" w:firstLine="0"/>
        <w:rPr>
          <w:del w:id="212" w:author="Tomáš Pretl - FAST CR" w:date="2019-11-11T17:38:00Z"/>
          <w:sz w:val="24"/>
          <w:lang w:val="et-EE"/>
        </w:rPr>
      </w:pPr>
      <w:del w:id="213" w:author="Tomáš Pretl - FAST CR" w:date="2019-11-11T17:38:00Z">
        <w:r w:rsidRPr="00D16AA8" w:rsidDel="008E4351">
          <w:rPr>
            <w:sz w:val="24"/>
            <w:lang w:val="et-EE"/>
          </w:rPr>
          <w:delText>need vastuvõtjad või vastuvõtjate kategooriad, kellele isikuandmeid on edastatud või edastatakse, sealhulgas eriti vastuvõtjad kolmandatest riikidest või rahvusvahelised organisatsioonid;</w:delText>
        </w:r>
      </w:del>
    </w:p>
    <w:p w:rsidR="00C4200B" w:rsidRPr="00D16AA8" w:rsidDel="008E4351" w:rsidRDefault="009C6C83">
      <w:pPr>
        <w:pStyle w:val="Odstavecseseznamem"/>
        <w:numPr>
          <w:ilvl w:val="0"/>
          <w:numId w:val="2"/>
        </w:numPr>
        <w:tabs>
          <w:tab w:val="left" w:pos="709"/>
        </w:tabs>
        <w:spacing w:before="78"/>
        <w:ind w:right="108" w:firstLine="0"/>
        <w:rPr>
          <w:del w:id="214" w:author="Tomáš Pretl - FAST CR" w:date="2019-11-11T17:38:00Z"/>
          <w:sz w:val="24"/>
          <w:lang w:val="et-EE"/>
        </w:rPr>
      </w:pPr>
      <w:del w:id="215" w:author="Tomáš Pretl - FAST CR" w:date="2019-11-11T17:38:00Z">
        <w:r w:rsidRPr="00D16AA8" w:rsidDel="008E4351">
          <w:rPr>
            <w:sz w:val="24"/>
            <w:lang w:val="et-EE"/>
          </w:rPr>
          <w:delText>vajaduse korral isikuandmete säilitamise kavandatud periood või kui see pole võimalik, siis selle ajavahemiku määramise kriteeriumid;</w:delText>
        </w:r>
      </w:del>
    </w:p>
    <w:p w:rsidR="00C4200B" w:rsidRPr="00D16AA8" w:rsidDel="008E4351" w:rsidRDefault="009C6C83">
      <w:pPr>
        <w:pStyle w:val="Odstavecseseznamem"/>
        <w:numPr>
          <w:ilvl w:val="0"/>
          <w:numId w:val="2"/>
        </w:numPr>
        <w:tabs>
          <w:tab w:val="left" w:pos="709"/>
        </w:tabs>
        <w:spacing w:before="79" w:line="237" w:lineRule="auto"/>
        <w:ind w:right="107" w:firstLine="0"/>
        <w:rPr>
          <w:del w:id="216" w:author="Tomáš Pretl - FAST CR" w:date="2019-11-11T17:38:00Z"/>
          <w:sz w:val="24"/>
          <w:lang w:val="et-EE"/>
        </w:rPr>
      </w:pPr>
      <w:del w:id="217" w:author="Tomáš Pretl - FAST CR" w:date="2019-11-11T17:38:00Z">
        <w:r w:rsidRPr="00D16AA8" w:rsidDel="008E4351">
          <w:rPr>
            <w:sz w:val="24"/>
            <w:lang w:val="et-EE"/>
          </w:rPr>
          <w:delText>teie õigus nõuda, et vastutav töötleja parandaks, kustutaks või piiraks teiega seotud isikuandmete töötlemist ja vaidlustada sellist isikuandmete töötlemist;</w:delText>
        </w:r>
      </w:del>
    </w:p>
    <w:p w:rsidR="00C4200B" w:rsidRPr="00D16AA8" w:rsidDel="008E4351" w:rsidRDefault="009C6C83">
      <w:pPr>
        <w:pStyle w:val="Odstavecseseznamem"/>
        <w:numPr>
          <w:ilvl w:val="0"/>
          <w:numId w:val="2"/>
        </w:numPr>
        <w:tabs>
          <w:tab w:val="left" w:pos="709"/>
        </w:tabs>
        <w:spacing w:before="78"/>
        <w:ind w:firstLine="0"/>
        <w:rPr>
          <w:del w:id="218" w:author="Tomáš Pretl - FAST CR" w:date="2019-11-11T17:38:00Z"/>
          <w:sz w:val="24"/>
          <w:lang w:val="et-EE"/>
        </w:rPr>
      </w:pPr>
      <w:del w:id="219" w:author="Tomáš Pretl - FAST CR" w:date="2019-11-11T17:38:00Z">
        <w:r w:rsidRPr="00D16AA8" w:rsidDel="008E4351">
          <w:rPr>
            <w:sz w:val="24"/>
            <w:lang w:val="et-EE"/>
          </w:rPr>
          <w:delText>õigus esitada kaebus järelevalveasutusele;</w:delText>
        </w:r>
      </w:del>
    </w:p>
    <w:p w:rsidR="00C4200B" w:rsidRPr="00D16AA8" w:rsidDel="008E4351" w:rsidRDefault="009C6C83">
      <w:pPr>
        <w:pStyle w:val="Odstavecseseznamem"/>
        <w:numPr>
          <w:ilvl w:val="0"/>
          <w:numId w:val="2"/>
        </w:numPr>
        <w:tabs>
          <w:tab w:val="left" w:pos="709"/>
        </w:tabs>
        <w:spacing w:before="74" w:line="237" w:lineRule="auto"/>
        <w:ind w:right="114" w:firstLine="0"/>
        <w:rPr>
          <w:del w:id="220" w:author="Tomáš Pretl - FAST CR" w:date="2019-11-11T17:38:00Z"/>
          <w:sz w:val="24"/>
          <w:lang w:val="et-EE"/>
        </w:rPr>
      </w:pPr>
      <w:del w:id="221" w:author="Tomáš Pretl - FAST CR" w:date="2019-11-11T17:38:00Z">
        <w:r w:rsidRPr="00D16AA8" w:rsidDel="008E4351">
          <w:rPr>
            <w:sz w:val="24"/>
            <w:lang w:val="et-EE"/>
          </w:rPr>
          <w:delText>kui andmeid ei koguta andmesubjektilt, siis kogu olemasolev teave nende allika kohta;</w:delText>
        </w:r>
      </w:del>
    </w:p>
    <w:p w:rsidR="00C4200B" w:rsidRPr="00D16AA8" w:rsidDel="008E4351" w:rsidRDefault="009C6C83">
      <w:pPr>
        <w:pStyle w:val="Odstavecseseznamem"/>
        <w:numPr>
          <w:ilvl w:val="0"/>
          <w:numId w:val="2"/>
        </w:numPr>
        <w:tabs>
          <w:tab w:val="left" w:pos="709"/>
        </w:tabs>
        <w:spacing w:before="76"/>
        <w:ind w:right="113" w:firstLine="0"/>
        <w:rPr>
          <w:del w:id="222" w:author="Tomáš Pretl - FAST CR" w:date="2019-11-11T17:38:00Z"/>
          <w:sz w:val="24"/>
          <w:lang w:val="et-EE"/>
        </w:rPr>
      </w:pPr>
      <w:del w:id="223" w:author="Tomáš Pretl - FAST CR" w:date="2019-11-11T17:38:00Z">
        <w:r w:rsidRPr="00D16AA8" w:rsidDel="008E4351">
          <w:rPr>
            <w:sz w:val="24"/>
            <w:lang w:val="et-EE"/>
          </w:rPr>
          <w:delText>automatiseeritud otsuste tegemise, sealhulgas profiilianalüüsi fakt ja vähemalt nendel juhtudel selge teave rakendatud loogika ning sellise andmetöötluse olulisuse ja tagajärgede kohta andmesubjektile.</w:delText>
        </w:r>
      </w:del>
    </w:p>
    <w:p w:rsidR="00C4200B" w:rsidRPr="00D16AA8" w:rsidDel="008E4351" w:rsidRDefault="00C4200B">
      <w:pPr>
        <w:jc w:val="both"/>
        <w:rPr>
          <w:del w:id="224" w:author="Tomáš Pretl - FAST CR" w:date="2019-11-11T17:38:00Z"/>
          <w:sz w:val="24"/>
          <w:lang w:val="et-EE"/>
        </w:rPr>
        <w:sectPr w:rsidR="00C4200B" w:rsidRPr="00D16AA8" w:rsidDel="008E4351">
          <w:pgSz w:w="11920" w:h="16840"/>
          <w:pgMar w:top="1240" w:right="1280" w:bottom="280" w:left="1300" w:header="708" w:footer="708" w:gutter="0"/>
          <w:cols w:space="708"/>
        </w:sectPr>
      </w:pPr>
    </w:p>
    <w:p w:rsidR="00C4200B" w:rsidRPr="00D16AA8" w:rsidDel="008E4351" w:rsidRDefault="009C6C83">
      <w:pPr>
        <w:pStyle w:val="Zkladntext"/>
        <w:spacing w:before="81" w:line="237" w:lineRule="auto"/>
        <w:ind w:right="109"/>
        <w:jc w:val="both"/>
        <w:rPr>
          <w:del w:id="225" w:author="Tomáš Pretl - FAST CR" w:date="2019-11-11T17:38:00Z"/>
          <w:lang w:val="et-EE"/>
        </w:rPr>
      </w:pPr>
      <w:del w:id="226" w:author="Tomáš Pretl - FAST CR" w:date="2019-11-11T17:38:00Z">
        <w:r w:rsidRPr="00D16AA8" w:rsidDel="008E4351">
          <w:rPr>
            <w:lang w:val="et-EE"/>
          </w:rPr>
          <w:delText xml:space="preserve">Vastutav töötleja edastab teile teie nõudmisel andmetöötluses olevate isikuandmete koopia.     </w:delText>
        </w:r>
      </w:del>
    </w:p>
    <w:p w:rsidR="00C4200B" w:rsidRPr="00D16AA8" w:rsidDel="008E4351" w:rsidRDefault="009C6C83">
      <w:pPr>
        <w:pStyle w:val="Zkladntext"/>
        <w:spacing w:before="78" w:line="237" w:lineRule="auto"/>
        <w:ind w:right="109"/>
        <w:jc w:val="both"/>
        <w:rPr>
          <w:del w:id="227" w:author="Tomáš Pretl - FAST CR" w:date="2019-11-11T17:38:00Z"/>
          <w:lang w:val="et-EE"/>
        </w:rPr>
      </w:pPr>
      <w:del w:id="228" w:author="Tomáš Pretl - FAST CR" w:date="2019-11-11T17:38:00Z">
        <w:r w:rsidRPr="00D16AA8" w:rsidDel="008E4351">
          <w:rPr>
            <w:lang w:val="et-EE"/>
          </w:rPr>
          <w:delText>Kliendil on igal ajal õigus nõuda ebatäpsete isikuandmete parandamist või muutmist, ning vastutav töötleja on kohustatud nõude täitma põhjendamatu viivituseta.</w:delText>
        </w:r>
      </w:del>
    </w:p>
    <w:p w:rsidR="00C4200B" w:rsidRPr="00D16AA8" w:rsidDel="008E4351" w:rsidRDefault="009C6C83">
      <w:pPr>
        <w:pStyle w:val="Zkladntext"/>
        <w:spacing w:before="80" w:line="237" w:lineRule="auto"/>
        <w:ind w:right="113"/>
        <w:jc w:val="both"/>
        <w:rPr>
          <w:del w:id="229" w:author="Tomáš Pretl - FAST CR" w:date="2019-11-11T17:38:00Z"/>
          <w:lang w:val="et-EE"/>
        </w:rPr>
      </w:pPr>
      <w:del w:id="230" w:author="Tomáš Pretl - FAST CR" w:date="2019-11-11T17:38:00Z">
        <w:r w:rsidRPr="00D16AA8" w:rsidDel="008E4351">
          <w:rPr>
            <w:lang w:val="et-EE"/>
          </w:rPr>
          <w:delText>Kliendi soovil kustutab vastutav töötleja põhjendamatu viivituseta ostja isikuandmed, kui:</w:delText>
        </w:r>
      </w:del>
    </w:p>
    <w:p w:rsidR="00C4200B" w:rsidRPr="00D16AA8" w:rsidDel="008E4351" w:rsidRDefault="009C6C83">
      <w:pPr>
        <w:pStyle w:val="Odstavecseseznamem"/>
        <w:numPr>
          <w:ilvl w:val="0"/>
          <w:numId w:val="5"/>
        </w:numPr>
        <w:tabs>
          <w:tab w:val="left" w:pos="273"/>
        </w:tabs>
        <w:spacing w:before="76"/>
        <w:ind w:right="111" w:firstLine="0"/>
        <w:rPr>
          <w:del w:id="231" w:author="Tomáš Pretl - FAST CR" w:date="2019-11-11T17:38:00Z"/>
          <w:sz w:val="24"/>
          <w:lang w:val="et-EE"/>
        </w:rPr>
      </w:pPr>
      <w:del w:id="232" w:author="Tomáš Pretl - FAST CR" w:date="2019-11-11T17:38:00Z">
        <w:r w:rsidRPr="00D16AA8" w:rsidDel="008E4351">
          <w:rPr>
            <w:sz w:val="24"/>
            <w:lang w:val="et-EE"/>
          </w:rPr>
          <w:delText xml:space="preserve">isikuandmeid ei vajata enam sellel eesmärgil, milleks neid koguti või töödeldakse muul viisil;     </w:delText>
        </w:r>
      </w:del>
    </w:p>
    <w:p w:rsidR="00C4200B" w:rsidRPr="00D16AA8" w:rsidDel="008E4351" w:rsidRDefault="009C6C83">
      <w:pPr>
        <w:pStyle w:val="Odstavecseseznamem"/>
        <w:numPr>
          <w:ilvl w:val="0"/>
          <w:numId w:val="5"/>
        </w:numPr>
        <w:tabs>
          <w:tab w:val="left" w:pos="369"/>
        </w:tabs>
        <w:spacing w:before="78" w:line="237" w:lineRule="auto"/>
        <w:ind w:right="110" w:firstLine="0"/>
        <w:rPr>
          <w:del w:id="233" w:author="Tomáš Pretl - FAST CR" w:date="2019-11-11T17:38:00Z"/>
          <w:sz w:val="24"/>
          <w:lang w:val="et-EE"/>
        </w:rPr>
      </w:pPr>
      <w:del w:id="234" w:author="Tomáš Pretl - FAST CR" w:date="2019-11-11T17:38:00Z">
        <w:r w:rsidRPr="00D16AA8" w:rsidDel="008E4351">
          <w:rPr>
            <w:sz w:val="24"/>
            <w:lang w:val="et-EE"/>
          </w:rPr>
          <w:delText>klient võtab tagasi oma nõusoleku andmetöötluseks ja andmetöötluseks puudub muu seaduslik alus;</w:delText>
        </w:r>
      </w:del>
    </w:p>
    <w:p w:rsidR="00C4200B" w:rsidRPr="00D16AA8" w:rsidDel="008E4351" w:rsidRDefault="009C6C83">
      <w:pPr>
        <w:pStyle w:val="Odstavecseseznamem"/>
        <w:numPr>
          <w:ilvl w:val="0"/>
          <w:numId w:val="5"/>
        </w:numPr>
        <w:tabs>
          <w:tab w:val="left" w:pos="301"/>
        </w:tabs>
        <w:spacing w:before="78" w:line="237" w:lineRule="auto"/>
        <w:ind w:right="99" w:firstLine="0"/>
        <w:rPr>
          <w:del w:id="235" w:author="Tomáš Pretl - FAST CR" w:date="2019-11-11T17:38:00Z"/>
          <w:sz w:val="24"/>
          <w:lang w:val="et-EE"/>
        </w:rPr>
      </w:pPr>
      <w:del w:id="236" w:author="Tomáš Pretl - FAST CR" w:date="2019-11-11T17:38:00Z">
        <w:r w:rsidRPr="00D16AA8" w:rsidDel="008E4351">
          <w:rPr>
            <w:sz w:val="24"/>
            <w:lang w:val="et-EE"/>
          </w:rPr>
          <w:delText>kui isikuandmeid hallatakse otseturunduse eesmärgil ja klient vaidlustab andmetöötluse ning puudub õigustatud põhjus eelistada andmetöötlust;</w:delText>
        </w:r>
      </w:del>
    </w:p>
    <w:p w:rsidR="00C4200B" w:rsidRPr="00D16AA8" w:rsidDel="008E4351" w:rsidRDefault="009C6C83">
      <w:pPr>
        <w:pStyle w:val="Odstavecseseznamem"/>
        <w:numPr>
          <w:ilvl w:val="0"/>
          <w:numId w:val="5"/>
        </w:numPr>
        <w:tabs>
          <w:tab w:val="left" w:pos="265"/>
        </w:tabs>
        <w:spacing w:before="79"/>
        <w:ind w:left="264" w:hanging="148"/>
        <w:rPr>
          <w:del w:id="237" w:author="Tomáš Pretl - FAST CR" w:date="2019-11-11T17:38:00Z"/>
          <w:sz w:val="24"/>
          <w:lang w:val="et-EE"/>
        </w:rPr>
      </w:pPr>
      <w:del w:id="238" w:author="Tomáš Pretl - FAST CR" w:date="2019-11-11T17:38:00Z">
        <w:r w:rsidRPr="00D16AA8" w:rsidDel="008E4351">
          <w:rPr>
            <w:sz w:val="24"/>
            <w:lang w:val="et-EE"/>
          </w:rPr>
          <w:delText>isikuandmeid hallati ebaseaduslikult; või</w:delText>
        </w:r>
      </w:del>
    </w:p>
    <w:p w:rsidR="00C4200B" w:rsidRPr="00D16AA8" w:rsidDel="008E4351" w:rsidRDefault="009C6C83">
      <w:pPr>
        <w:pStyle w:val="Odstavecseseznamem"/>
        <w:numPr>
          <w:ilvl w:val="0"/>
          <w:numId w:val="5"/>
        </w:numPr>
        <w:tabs>
          <w:tab w:val="left" w:pos="293"/>
        </w:tabs>
        <w:spacing w:before="71"/>
        <w:ind w:right="114" w:firstLine="0"/>
        <w:rPr>
          <w:del w:id="239" w:author="Tomáš Pretl - FAST CR" w:date="2019-11-11T17:38:00Z"/>
          <w:sz w:val="24"/>
          <w:lang w:val="et-EE"/>
        </w:rPr>
      </w:pPr>
      <w:del w:id="240" w:author="Tomáš Pretl - FAST CR" w:date="2019-11-11T17:38:00Z">
        <w:r w:rsidRPr="00D16AA8" w:rsidDel="008E4351">
          <w:rPr>
            <w:sz w:val="24"/>
            <w:lang w:val="et-EE"/>
          </w:rPr>
          <w:delText>isikuandmed tuleb kustutada, et täita vastutava töötleja suhtes kohaldatavat EL või liikmesriigi seadusest tulenevat juriidilist kohustust.</w:delText>
        </w:r>
      </w:del>
    </w:p>
    <w:p w:rsidR="00C4200B" w:rsidRPr="00D16AA8" w:rsidDel="008E4351" w:rsidRDefault="00C4200B">
      <w:pPr>
        <w:pStyle w:val="Zkladntext"/>
        <w:spacing w:before="11"/>
        <w:ind w:left="0"/>
        <w:rPr>
          <w:del w:id="241" w:author="Tomáš Pretl - FAST CR" w:date="2019-11-11T17:38:00Z"/>
          <w:sz w:val="36"/>
          <w:lang w:val="et-EE"/>
        </w:rPr>
      </w:pPr>
    </w:p>
    <w:p w:rsidR="00C4200B" w:rsidRPr="00D16AA8" w:rsidDel="008E4351" w:rsidRDefault="009C6C83">
      <w:pPr>
        <w:pStyle w:val="Zkladntext"/>
        <w:ind w:right="102"/>
        <w:jc w:val="both"/>
        <w:rPr>
          <w:del w:id="242" w:author="Tomáš Pretl - FAST CR" w:date="2019-11-11T17:38:00Z"/>
          <w:lang w:val="et-EE"/>
        </w:rPr>
      </w:pPr>
      <w:del w:id="243" w:author="Tomáš Pretl - FAST CR" w:date="2019-11-11T17:38:00Z">
        <w:r w:rsidRPr="00D16AA8" w:rsidDel="008E4351">
          <w:rPr>
            <w:lang w:val="et-EE"/>
          </w:rPr>
          <w:delText>Kui vastutav töötleja on isikuandmed avalikustanud ja on kohustatud need vastavalt käesolevale jaole kustutama, võttes arvesse olemasolevat tehnoloogiat ja rakendamise kulusid, rakendab ta mõistlikke meetmeid (sealhulgas tehnilised meetmed) volitatud töötlejate teavitamiseks, et andmesubjekt on taotlenud linkide või mis tahes nende isikuandmete koopiate või duplikaatide kustutamist.</w:delText>
        </w:r>
      </w:del>
    </w:p>
    <w:p w:rsidR="00C4200B" w:rsidRPr="00D16AA8" w:rsidDel="008E4351" w:rsidRDefault="00C4200B">
      <w:pPr>
        <w:pStyle w:val="Zkladntext"/>
        <w:spacing w:before="6"/>
        <w:ind w:left="0"/>
        <w:rPr>
          <w:del w:id="244" w:author="Tomáš Pretl - FAST CR" w:date="2019-11-11T17:38:00Z"/>
          <w:sz w:val="36"/>
          <w:lang w:val="et-EE"/>
        </w:rPr>
      </w:pPr>
    </w:p>
    <w:p w:rsidR="00C4200B" w:rsidRPr="00D16AA8" w:rsidDel="008E4351" w:rsidRDefault="009C6C83">
      <w:pPr>
        <w:pStyle w:val="Zkladntext"/>
        <w:ind w:right="113"/>
        <w:jc w:val="both"/>
        <w:rPr>
          <w:del w:id="245" w:author="Tomáš Pretl - FAST CR" w:date="2019-11-11T17:38:00Z"/>
          <w:lang w:val="et-EE"/>
        </w:rPr>
      </w:pPr>
      <w:del w:id="246" w:author="Tomáš Pretl - FAST CR" w:date="2019-11-11T17:38:00Z">
        <w:r w:rsidRPr="00D16AA8" w:rsidDel="008E4351">
          <w:rPr>
            <w:lang w:val="et-EE"/>
          </w:rPr>
          <w:delText>Eespool nimetatud kustutamist käsitlevat sätet ei kohaldata, kui andmetöötlus on hädavajalik:</w:delText>
        </w:r>
      </w:del>
    </w:p>
    <w:p w:rsidR="00C4200B" w:rsidRPr="00D16AA8" w:rsidDel="008E4351" w:rsidRDefault="009C6C83">
      <w:pPr>
        <w:pStyle w:val="Odstavecseseznamem"/>
        <w:numPr>
          <w:ilvl w:val="0"/>
          <w:numId w:val="1"/>
        </w:numPr>
        <w:tabs>
          <w:tab w:val="left" w:pos="437"/>
        </w:tabs>
        <w:spacing w:before="79" w:line="237" w:lineRule="auto"/>
        <w:ind w:right="108" w:firstLine="0"/>
        <w:rPr>
          <w:del w:id="247" w:author="Tomáš Pretl - FAST CR" w:date="2019-11-11T17:38:00Z"/>
          <w:sz w:val="24"/>
          <w:lang w:val="et-EE"/>
        </w:rPr>
      </w:pPr>
      <w:del w:id="248" w:author="Tomáš Pretl - FAST CR" w:date="2019-11-11T17:38:00Z">
        <w:r w:rsidRPr="00D16AA8" w:rsidDel="008E4351">
          <w:rPr>
            <w:sz w:val="24"/>
            <w:lang w:val="et-EE"/>
          </w:rPr>
          <w:delText xml:space="preserve">sõna- ja teabevabaduse õiguse kasutamiseks;     </w:delText>
        </w:r>
      </w:del>
    </w:p>
    <w:p w:rsidR="00C4200B" w:rsidRPr="00D16AA8" w:rsidDel="008E4351" w:rsidRDefault="009C6C83">
      <w:pPr>
        <w:pStyle w:val="Odstavecseseznamem"/>
        <w:numPr>
          <w:ilvl w:val="0"/>
          <w:numId w:val="1"/>
        </w:numPr>
        <w:tabs>
          <w:tab w:val="left" w:pos="433"/>
        </w:tabs>
        <w:spacing w:before="75"/>
        <w:ind w:right="105" w:firstLine="0"/>
        <w:rPr>
          <w:del w:id="249" w:author="Tomáš Pretl - FAST CR" w:date="2019-11-11T17:38:00Z"/>
          <w:sz w:val="24"/>
          <w:lang w:val="et-EE"/>
        </w:rPr>
      </w:pPr>
      <w:del w:id="250" w:author="Tomáš Pretl - FAST CR" w:date="2019-11-11T17:38:00Z">
        <w:r w:rsidRPr="00D16AA8" w:rsidDel="008E4351">
          <w:rPr>
            <w:sz w:val="24"/>
            <w:lang w:val="et-EE"/>
          </w:rPr>
          <w:delText>isikuandmete töötlemise kohustuse täitmiseks vastavalt vastutava töötleja suhtes kohaldatavale EL või liikmesriigi seadusele või avalikes huvides või ülesande täitmiseks vastutavale töötlejale antud avaliku võimu teostamisel;</w:delText>
        </w:r>
      </w:del>
    </w:p>
    <w:p w:rsidR="00C4200B" w:rsidRPr="00D16AA8" w:rsidDel="008E4351" w:rsidRDefault="009C6C83">
      <w:pPr>
        <w:pStyle w:val="Odstavecseseznamem"/>
        <w:numPr>
          <w:ilvl w:val="0"/>
          <w:numId w:val="1"/>
        </w:numPr>
        <w:tabs>
          <w:tab w:val="left" w:pos="385"/>
        </w:tabs>
        <w:spacing w:before="73"/>
        <w:ind w:left="384" w:hanging="268"/>
        <w:rPr>
          <w:del w:id="251" w:author="Tomáš Pretl - FAST CR" w:date="2019-11-11T17:38:00Z"/>
          <w:sz w:val="24"/>
          <w:lang w:val="et-EE"/>
        </w:rPr>
      </w:pPr>
      <w:del w:id="252" w:author="Tomáš Pretl - FAST CR" w:date="2019-11-11T17:38:00Z">
        <w:r w:rsidRPr="00D16AA8" w:rsidDel="008E4351">
          <w:rPr>
            <w:sz w:val="24"/>
            <w:lang w:val="et-EE"/>
          </w:rPr>
          <w:delText>rahva tervisega seotud avaliku huvi kaalutlustel;</w:delText>
        </w:r>
      </w:del>
    </w:p>
    <w:p w:rsidR="00C4200B" w:rsidRPr="00D16AA8" w:rsidDel="008E4351" w:rsidRDefault="009C6C83">
      <w:pPr>
        <w:pStyle w:val="Odstavecseseznamem"/>
        <w:numPr>
          <w:ilvl w:val="0"/>
          <w:numId w:val="1"/>
        </w:numPr>
        <w:tabs>
          <w:tab w:val="left" w:pos="469"/>
        </w:tabs>
        <w:spacing w:before="72"/>
        <w:ind w:right="112" w:firstLine="0"/>
        <w:rPr>
          <w:del w:id="253" w:author="Tomáš Pretl - FAST CR" w:date="2019-11-11T17:38:00Z"/>
          <w:sz w:val="24"/>
          <w:lang w:val="et-EE"/>
        </w:rPr>
      </w:pPr>
      <w:del w:id="254" w:author="Tomáš Pretl - FAST CR" w:date="2019-11-11T17:38:00Z">
        <w:r w:rsidRPr="00D16AA8" w:rsidDel="008E4351">
          <w:rPr>
            <w:sz w:val="24"/>
            <w:lang w:val="et-EE"/>
          </w:rPr>
          <w:delText>arhiveerimiseks avalikes huvides, teaduse ja ajaloo uurimiseks või statistilistel eesmärkidel, kui kustutamisõigus muudaks selle andmetöötluse tõenäoliselt võimatuks või kahjustaks tõsiselt; või</w:delText>
        </w:r>
      </w:del>
    </w:p>
    <w:p w:rsidR="00C4200B" w:rsidRPr="00D16AA8" w:rsidDel="008E4351" w:rsidRDefault="009C6C83">
      <w:pPr>
        <w:pStyle w:val="Odstavecseseznamem"/>
        <w:numPr>
          <w:ilvl w:val="0"/>
          <w:numId w:val="1"/>
        </w:numPr>
        <w:tabs>
          <w:tab w:val="left" w:pos="397"/>
        </w:tabs>
        <w:spacing w:before="76"/>
        <w:ind w:left="396" w:hanging="280"/>
        <w:rPr>
          <w:del w:id="255" w:author="Tomáš Pretl - FAST CR" w:date="2019-11-11T17:38:00Z"/>
          <w:sz w:val="24"/>
          <w:lang w:val="et-EE"/>
        </w:rPr>
      </w:pPr>
      <w:del w:id="256" w:author="Tomáš Pretl - FAST CR" w:date="2019-11-11T17:38:00Z">
        <w:r w:rsidRPr="00D16AA8" w:rsidDel="008E4351">
          <w:rPr>
            <w:sz w:val="24"/>
            <w:lang w:val="et-EE"/>
          </w:rPr>
          <w:delText>õigusnõuete esitamiseks, teostamiseks või kaitsmiseks.</w:delText>
        </w:r>
      </w:del>
    </w:p>
    <w:p w:rsidR="00C4200B" w:rsidRPr="00D16AA8" w:rsidDel="008E4351" w:rsidRDefault="00C4200B">
      <w:pPr>
        <w:pStyle w:val="Zkladntext"/>
        <w:spacing w:before="6"/>
        <w:ind w:left="0"/>
        <w:rPr>
          <w:del w:id="257" w:author="Tomáš Pretl - FAST CR" w:date="2019-11-11T17:38:00Z"/>
          <w:sz w:val="36"/>
          <w:lang w:val="et-EE"/>
        </w:rPr>
      </w:pPr>
    </w:p>
    <w:p w:rsidR="00C4200B" w:rsidRPr="00D16AA8" w:rsidDel="008E4351" w:rsidRDefault="009C6C83">
      <w:pPr>
        <w:pStyle w:val="Zkladntext"/>
        <w:jc w:val="both"/>
        <w:rPr>
          <w:del w:id="258" w:author="Tomáš Pretl - FAST CR" w:date="2019-11-11T17:38:00Z"/>
          <w:lang w:val="et-EE"/>
        </w:rPr>
      </w:pPr>
      <w:del w:id="259" w:author="Tomáš Pretl - FAST CR" w:date="2019-11-11T17:38:00Z">
        <w:r w:rsidRPr="00D16AA8" w:rsidDel="008E4351">
          <w:rPr>
            <w:lang w:val="et-EE"/>
          </w:rPr>
          <w:delText>Kliendi soovil piirab vastutav töötleja andmete töötlemist, kui:</w:delText>
        </w:r>
      </w:del>
    </w:p>
    <w:p w:rsidR="00C4200B" w:rsidRPr="00D16AA8" w:rsidDel="008E4351" w:rsidRDefault="009C6C83">
      <w:pPr>
        <w:pStyle w:val="Odstavecseseznamem"/>
        <w:numPr>
          <w:ilvl w:val="0"/>
          <w:numId w:val="5"/>
        </w:numPr>
        <w:tabs>
          <w:tab w:val="left" w:pos="281"/>
        </w:tabs>
        <w:spacing w:before="74" w:line="237" w:lineRule="auto"/>
        <w:ind w:right="109" w:firstLine="0"/>
        <w:rPr>
          <w:del w:id="260" w:author="Tomáš Pretl - FAST CR" w:date="2019-11-11T17:38:00Z"/>
          <w:sz w:val="24"/>
          <w:lang w:val="et-EE"/>
        </w:rPr>
      </w:pPr>
      <w:del w:id="261" w:author="Tomáš Pretl - FAST CR" w:date="2019-11-11T17:38:00Z">
        <w:r w:rsidRPr="00D16AA8" w:rsidDel="008E4351">
          <w:rPr>
            <w:sz w:val="24"/>
            <w:lang w:val="et-EE"/>
          </w:rPr>
          <w:delText>klient vaidlustab isikuandmete õigsuse, millisel juhul kehtib piirang perioodile, mis võimaldab vastutaval töötlejal kontrollida isikuandmete õigsust;</w:delText>
        </w:r>
      </w:del>
    </w:p>
    <w:p w:rsidR="00C4200B" w:rsidRPr="00D16AA8" w:rsidDel="008E4351" w:rsidRDefault="009C6C83">
      <w:pPr>
        <w:pStyle w:val="Odstavecseseznamem"/>
        <w:numPr>
          <w:ilvl w:val="0"/>
          <w:numId w:val="5"/>
        </w:numPr>
        <w:tabs>
          <w:tab w:val="left" w:pos="289"/>
        </w:tabs>
        <w:spacing w:before="79"/>
        <w:ind w:right="108" w:firstLine="0"/>
        <w:rPr>
          <w:del w:id="262" w:author="Tomáš Pretl - FAST CR" w:date="2019-11-11T17:38:00Z"/>
          <w:sz w:val="24"/>
          <w:lang w:val="et-EE"/>
        </w:rPr>
      </w:pPr>
      <w:del w:id="263" w:author="Tomáš Pretl - FAST CR" w:date="2019-11-11T17:38:00Z">
        <w:r w:rsidRPr="00D16AA8" w:rsidDel="008E4351">
          <w:rPr>
            <w:sz w:val="24"/>
            <w:lang w:val="et-EE"/>
          </w:rPr>
          <w:delText>andmetöötlus on ebaseaduslik ja klient on andmete kustutamise vastu ning nõuab selle asemel nende kasutamise piiramist;</w:delText>
        </w:r>
      </w:del>
    </w:p>
    <w:p w:rsidR="00C4200B" w:rsidRPr="00D16AA8" w:rsidDel="008E4351" w:rsidRDefault="009C6C83">
      <w:pPr>
        <w:pStyle w:val="Odstavecseseznamem"/>
        <w:numPr>
          <w:ilvl w:val="0"/>
          <w:numId w:val="5"/>
        </w:numPr>
        <w:tabs>
          <w:tab w:val="left" w:pos="285"/>
        </w:tabs>
        <w:spacing w:before="78" w:line="237" w:lineRule="auto"/>
        <w:ind w:right="107" w:firstLine="0"/>
        <w:rPr>
          <w:del w:id="264" w:author="Tomáš Pretl - FAST CR" w:date="2019-11-11T17:38:00Z"/>
          <w:sz w:val="24"/>
          <w:lang w:val="et-EE"/>
        </w:rPr>
      </w:pPr>
      <w:del w:id="265" w:author="Tomáš Pretl - FAST CR" w:date="2019-11-11T17:38:00Z">
        <w:r w:rsidRPr="00D16AA8" w:rsidDel="008E4351">
          <w:rPr>
            <w:sz w:val="24"/>
            <w:lang w:val="et-EE"/>
          </w:rPr>
          <w:delText>vastutav töötleja ei vaja enam andmetöötluseks isikuandmeid, kuid klient nõuab neid õiguslike nõuete seadmiseks, teostamiseks või kaitsmiseks; või</w:delText>
        </w:r>
      </w:del>
    </w:p>
    <w:p w:rsidR="00C4200B" w:rsidRPr="00D16AA8" w:rsidDel="008E4351" w:rsidRDefault="00C4200B">
      <w:pPr>
        <w:spacing w:line="237" w:lineRule="auto"/>
        <w:jc w:val="both"/>
        <w:rPr>
          <w:del w:id="266" w:author="Tomáš Pretl - FAST CR" w:date="2019-11-11T17:38:00Z"/>
          <w:sz w:val="24"/>
          <w:lang w:val="et-EE"/>
        </w:rPr>
        <w:sectPr w:rsidR="00C4200B" w:rsidRPr="00D16AA8" w:rsidDel="008E4351">
          <w:pgSz w:w="11920" w:h="16840"/>
          <w:pgMar w:top="1240" w:right="1280" w:bottom="280" w:left="1300" w:header="708" w:footer="708" w:gutter="0"/>
          <w:cols w:space="708"/>
        </w:sectPr>
      </w:pPr>
    </w:p>
    <w:p w:rsidR="00C4200B" w:rsidRPr="00D16AA8" w:rsidDel="008E4351" w:rsidRDefault="009C6C83">
      <w:pPr>
        <w:pStyle w:val="Zkladntext"/>
        <w:spacing w:before="79"/>
        <w:ind w:right="101"/>
        <w:jc w:val="both"/>
        <w:rPr>
          <w:del w:id="267" w:author="Tomáš Pretl - FAST CR" w:date="2019-11-11T17:38:00Z"/>
          <w:lang w:val="et-EE"/>
        </w:rPr>
      </w:pPr>
      <w:del w:id="268" w:author="Tomáš Pretl - FAST CR" w:date="2019-11-11T17:38:00Z">
        <w:r w:rsidRPr="00D16AA8" w:rsidDel="008E4351">
          <w:rPr>
            <w:lang w:val="et-EE"/>
          </w:rPr>
          <w:delText>Kui andmetöötlus on ülaltoodust tulenevalt piiratud, saab selliseid isikuandmeid, välja arvatud säilitamist, hallata ainult andmesubjekti nõusolekul või seadusest tulenevate nõuete loomiseks, teostamiseks või kaitsmiseks või muu füüsilise või juriidilise isiku õiguste kaitsmiseks või EL või liikmesriigi olulistes avalikes huvides. Vastutav töötleja teavitab andmetöötluspiirangu tühistamisest eelnevalt andmesubjekti, kelle taotlusel on andmete töötlemist piiratud.</w:delText>
        </w:r>
      </w:del>
    </w:p>
    <w:p w:rsidR="00C4200B" w:rsidRPr="00D16AA8" w:rsidDel="008E4351" w:rsidRDefault="00C4200B">
      <w:pPr>
        <w:pStyle w:val="Zkladntext"/>
        <w:spacing w:before="7"/>
        <w:ind w:left="0"/>
        <w:rPr>
          <w:del w:id="269" w:author="Tomáš Pretl - FAST CR" w:date="2019-11-11T17:38:00Z"/>
          <w:sz w:val="36"/>
          <w:lang w:val="et-EE"/>
        </w:rPr>
      </w:pPr>
    </w:p>
    <w:p w:rsidR="00C4200B" w:rsidRPr="00D16AA8" w:rsidDel="008E4351" w:rsidRDefault="009C6C83">
      <w:pPr>
        <w:pStyle w:val="Zkladntext"/>
        <w:ind w:right="104"/>
        <w:jc w:val="both"/>
        <w:rPr>
          <w:del w:id="270" w:author="Tomáš Pretl - FAST CR" w:date="2019-11-11T17:38:00Z"/>
          <w:lang w:val="et-EE"/>
        </w:rPr>
      </w:pPr>
      <w:del w:id="271" w:author="Tomáš Pretl - FAST CR" w:date="2019-11-11T17:38:00Z">
        <w:r w:rsidRPr="00D16AA8" w:rsidDel="008E4351">
          <w:rPr>
            <w:lang w:val="et-EE"/>
          </w:rPr>
          <w:delText>Lisaks eeltoodule võib klient nõuda vastutavalt töötlejalt oma isikuandmete saamist struktureeritud, laialdaselt kasutatavas, masinloetavas vormingus ja kliendil on õigus edastada sellised andmed teisele vastutavale töötlejale ilma takistusteta vastutava töötleja poolt ja kui see on tehniliselt teostatav, võib klient taotleda isikuandmete otsest edastamist vastutavate töötlejate vahel.</w:delText>
        </w:r>
      </w:del>
    </w:p>
    <w:p w:rsidR="00C4200B" w:rsidRPr="00D16AA8" w:rsidDel="008E4351" w:rsidRDefault="00C4200B">
      <w:pPr>
        <w:pStyle w:val="Zkladntext"/>
        <w:spacing w:before="1"/>
        <w:ind w:left="0"/>
        <w:rPr>
          <w:del w:id="272" w:author="Tomáš Pretl - FAST CR" w:date="2019-11-11T17:38:00Z"/>
          <w:sz w:val="37"/>
          <w:lang w:val="et-EE"/>
        </w:rPr>
      </w:pPr>
    </w:p>
    <w:p w:rsidR="00C4200B" w:rsidRPr="00D16AA8" w:rsidDel="008E4351" w:rsidRDefault="009C6C83">
      <w:pPr>
        <w:pStyle w:val="Zkladntext"/>
        <w:spacing w:line="237" w:lineRule="auto"/>
        <w:ind w:right="103"/>
        <w:jc w:val="both"/>
        <w:rPr>
          <w:del w:id="273" w:author="Tomáš Pretl - FAST CR" w:date="2019-11-11T17:38:00Z"/>
          <w:lang w:val="et-EE"/>
        </w:rPr>
      </w:pPr>
      <w:del w:id="274" w:author="Tomáš Pretl - FAST CR" w:date="2019-11-11T17:38:00Z">
        <w:r w:rsidRPr="00D16AA8" w:rsidDel="008E4351">
          <w:rPr>
            <w:lang w:val="et-EE"/>
          </w:rPr>
          <w:delText xml:space="preserve">Taotlusi saab esitada järgmistel aadressidel: </w:delText>
        </w:r>
        <w:r w:rsidR="00211796" w:rsidRPr="00211796" w:rsidDel="008E4351">
          <w:rPr>
            <w:lang w:val="et-EE"/>
          </w:rPr>
          <w:delText>Greentek Hulgikaubandus OÜ Laulupeo 2 Tallinn 10121, Harjumaa</w:delText>
        </w:r>
        <w:r w:rsidR="00211796" w:rsidRPr="008E006E" w:rsidDel="008E4351">
          <w:rPr>
            <w:lang w:val="en-US"/>
          </w:rPr>
          <w:delText xml:space="preserve"> </w:delText>
        </w:r>
        <w:r w:rsidRPr="00D16AA8" w:rsidDel="008E4351">
          <w:rPr>
            <w:lang w:val="et-EE"/>
          </w:rPr>
          <w:delText xml:space="preserve"> posti teel või </w:delText>
        </w:r>
        <w:r w:rsidR="008E4351" w:rsidDel="008E4351">
          <w:fldChar w:fldCharType="begin"/>
        </w:r>
        <w:r w:rsidR="008E4351" w:rsidDel="008E4351">
          <w:delInstrText xml:space="preserve"> HYPERLINK "mailto:%20i</w:delInstrText>
        </w:r>
        <w:r w:rsidR="008E4351" w:rsidDel="008E4351">
          <w:delInstrText xml:space="preserve">nfo@greentek.ee%20%20" </w:delInstrText>
        </w:r>
        <w:r w:rsidR="008E4351" w:rsidDel="008E4351">
          <w:fldChar w:fldCharType="separate"/>
        </w:r>
        <w:r w:rsidR="00211796" w:rsidRPr="00CA255E" w:rsidDel="008E4351">
          <w:rPr>
            <w:rStyle w:val="Hypertextovodkaz"/>
          </w:rPr>
          <w:delText xml:space="preserve"> </w:delText>
        </w:r>
        <w:r w:rsidR="00211796" w:rsidRPr="00CA255E" w:rsidDel="008E4351">
          <w:rPr>
            <w:rStyle w:val="Hypertextovodkaz"/>
            <w:lang w:val="et-EE"/>
          </w:rPr>
          <w:delText>info@greentek.ee</w:delText>
        </w:r>
        <w:r w:rsidR="00211796" w:rsidRPr="008E006E" w:rsidDel="008E4351">
          <w:rPr>
            <w:rStyle w:val="Hypertextovodkaz"/>
            <w:lang w:val="en-US"/>
          </w:rPr>
          <w:delText xml:space="preserve"> </w:delText>
        </w:r>
        <w:r w:rsidR="00211796" w:rsidRPr="00CA255E" w:rsidDel="008E4351">
          <w:rPr>
            <w:rStyle w:val="Hypertextovodkaz"/>
            <w:lang w:val="et-EE"/>
          </w:rPr>
          <w:delText xml:space="preserve"> </w:delText>
        </w:r>
        <w:r w:rsidR="008E4351" w:rsidDel="008E4351">
          <w:rPr>
            <w:rStyle w:val="Hypertextovodkaz"/>
            <w:lang w:val="et-EE"/>
          </w:rPr>
          <w:fldChar w:fldCharType="end"/>
        </w:r>
        <w:r w:rsidRPr="00D16AA8" w:rsidDel="008E4351">
          <w:rPr>
            <w:lang w:val="et-EE"/>
          </w:rPr>
          <w:delText>e-posti aadressil.</w:delText>
        </w:r>
      </w:del>
    </w:p>
    <w:p w:rsidR="00C4200B" w:rsidRPr="00D16AA8" w:rsidDel="008E4351" w:rsidRDefault="00C4200B">
      <w:pPr>
        <w:pStyle w:val="Zkladntext"/>
        <w:spacing w:before="1"/>
        <w:ind w:left="0"/>
        <w:rPr>
          <w:del w:id="275" w:author="Tomáš Pretl - FAST CR" w:date="2019-11-11T17:38:00Z"/>
          <w:sz w:val="37"/>
          <w:lang w:val="et-EE"/>
        </w:rPr>
      </w:pPr>
    </w:p>
    <w:p w:rsidR="00C4200B" w:rsidRPr="00D16AA8" w:rsidDel="008E4351" w:rsidRDefault="009C6C83">
      <w:pPr>
        <w:pStyle w:val="Zkladntext"/>
        <w:jc w:val="both"/>
        <w:rPr>
          <w:del w:id="276" w:author="Tomáš Pretl - FAST CR" w:date="2019-11-11T17:38:00Z"/>
          <w:lang w:val="et-EE"/>
        </w:rPr>
      </w:pPr>
      <w:del w:id="277" w:author="Tomáš Pretl - FAST CR" w:date="2019-11-11T17:38:00Z">
        <w:r w:rsidRPr="00D16AA8" w:rsidDel="008E4351">
          <w:rPr>
            <w:lang w:val="et-EE"/>
          </w:rPr>
          <w:delText>Identifitseerimiseks on alati vaja täpset isiklikku teavet.</w:delText>
        </w:r>
      </w:del>
    </w:p>
    <w:p w:rsidR="00C4200B" w:rsidRPr="00D16AA8" w:rsidDel="008E4351" w:rsidRDefault="009C6C83">
      <w:pPr>
        <w:pStyle w:val="Zkladntext"/>
        <w:spacing w:before="72"/>
        <w:ind w:right="107"/>
        <w:jc w:val="both"/>
        <w:rPr>
          <w:del w:id="278" w:author="Tomáš Pretl - FAST CR" w:date="2019-11-11T17:38:00Z"/>
          <w:lang w:val="et-EE"/>
        </w:rPr>
      </w:pPr>
      <w:del w:id="279" w:author="Tomáš Pretl - FAST CR" w:date="2019-11-11T17:38:00Z">
        <w:r w:rsidRPr="00D16AA8" w:rsidDel="008E4351">
          <w:rPr>
            <w:lang w:val="et-EE"/>
          </w:rPr>
          <w:delText>Vastutav töötleja peab põhjendamatu viivituseta, kuid igal juhul 30 päeva jooksul pärast taotluse saamist teavitama klienti meetmetest, mis on võetud vastuseks kliendi taotlusele tema õiguste kasutamiseks.</w:delText>
        </w:r>
      </w:del>
    </w:p>
    <w:p w:rsidR="00C4200B" w:rsidRPr="00D16AA8" w:rsidDel="008E4351" w:rsidRDefault="00C4200B">
      <w:pPr>
        <w:pStyle w:val="Zkladntext"/>
        <w:spacing w:before="1"/>
        <w:ind w:left="0"/>
        <w:rPr>
          <w:del w:id="280" w:author="Tomáš Pretl - FAST CR" w:date="2019-11-11T17:38:00Z"/>
          <w:sz w:val="37"/>
          <w:lang w:val="et-EE"/>
        </w:rPr>
      </w:pPr>
    </w:p>
    <w:p w:rsidR="00C4200B" w:rsidRPr="00D16AA8" w:rsidDel="008E4351" w:rsidRDefault="009C6C83">
      <w:pPr>
        <w:pStyle w:val="Zkladntext"/>
        <w:spacing w:line="237" w:lineRule="auto"/>
        <w:ind w:right="109"/>
        <w:jc w:val="both"/>
        <w:rPr>
          <w:del w:id="281" w:author="Tomáš Pretl - FAST CR" w:date="2019-11-11T17:38:00Z"/>
          <w:lang w:val="et-EE"/>
        </w:rPr>
      </w:pPr>
      <w:del w:id="282" w:author="Tomáš Pretl - FAST CR" w:date="2019-11-11T17:38:00Z">
        <w:r w:rsidRPr="00D16AA8" w:rsidDel="008E4351">
          <w:rPr>
            <w:lang w:val="et-EE"/>
          </w:rPr>
          <w:delText>Kui klient esitas taotluse elektrooniliselt, edastatakse teave võimalikult suures ulatuses elektrooniliselt, kui klient ei nõua teisiti.</w:delText>
        </w:r>
      </w:del>
    </w:p>
    <w:p w:rsidR="00C4200B" w:rsidRPr="00D16AA8" w:rsidDel="008E4351" w:rsidRDefault="009C6C83">
      <w:pPr>
        <w:pStyle w:val="Zkladntext"/>
        <w:spacing w:before="78" w:line="237" w:lineRule="auto"/>
        <w:ind w:right="115"/>
        <w:jc w:val="both"/>
        <w:rPr>
          <w:del w:id="283" w:author="Tomáš Pretl - FAST CR" w:date="2019-11-11T17:38:00Z"/>
          <w:lang w:val="et-EE"/>
        </w:rPr>
      </w:pPr>
      <w:del w:id="284" w:author="Tomáš Pretl - FAST CR" w:date="2019-11-11T17:38:00Z">
        <w:r w:rsidRPr="00D16AA8" w:rsidDel="008E4351">
          <w:rPr>
            <w:lang w:val="et-EE"/>
          </w:rPr>
          <w:delText>Vastutav töötleja teavitab kõigist parandustest, piirangutest või kustutamistest klienti, samuti kõiki neid, kellele andmed on varem andmete töötlemise eesmärgil edastatud.</w:delText>
        </w:r>
      </w:del>
    </w:p>
    <w:p w:rsidR="00C4200B" w:rsidRPr="00D16AA8" w:rsidDel="008E4351" w:rsidRDefault="009C6C83">
      <w:pPr>
        <w:pStyle w:val="Zkladntext"/>
        <w:spacing w:before="75"/>
        <w:ind w:right="105"/>
        <w:jc w:val="both"/>
        <w:rPr>
          <w:del w:id="285" w:author="Tomáš Pretl - FAST CR" w:date="2019-11-11T17:38:00Z"/>
          <w:lang w:val="et-EE"/>
        </w:rPr>
      </w:pPr>
      <w:del w:id="286" w:author="Tomáš Pretl - FAST CR" w:date="2019-11-11T17:38:00Z">
        <w:r w:rsidRPr="00D16AA8" w:rsidDel="008E4351">
          <w:rPr>
            <w:lang w:val="et-EE"/>
          </w:rPr>
          <w:delText xml:space="preserve">Kui vastutaval töötlejal ei õnnestu tegutseda vastavalt kliendi nõudmisele, teavitab ta viivitamata, kuid mitte hiljem kui 30 päeva jooksul pärast taotluse saamist, klienti tegevusetuse põhjustest ja asjaolust, et ostja võib esitada kaebuse järelevalveasutusele. </w:delText>
        </w:r>
      </w:del>
    </w:p>
    <w:p w:rsidR="00C4200B" w:rsidRPr="00D16AA8" w:rsidDel="008E4351" w:rsidRDefault="00C4200B">
      <w:pPr>
        <w:pStyle w:val="Zkladntext"/>
        <w:spacing w:before="11"/>
        <w:ind w:left="0"/>
        <w:rPr>
          <w:del w:id="287" w:author="Tomáš Pretl - FAST CR" w:date="2019-11-11T17:38:00Z"/>
          <w:sz w:val="36"/>
          <w:lang w:val="et-EE"/>
        </w:rPr>
      </w:pPr>
    </w:p>
    <w:p w:rsidR="00C4200B" w:rsidRPr="00D16AA8" w:rsidDel="008E4351" w:rsidRDefault="009C6C83">
      <w:pPr>
        <w:pStyle w:val="Zkladntext"/>
        <w:tabs>
          <w:tab w:val="left" w:pos="2128"/>
          <w:tab w:val="left" w:pos="5008"/>
          <w:tab w:val="left" w:pos="7484"/>
        </w:tabs>
        <w:ind w:right="106"/>
        <w:jc w:val="both"/>
        <w:rPr>
          <w:del w:id="288" w:author="Tomáš Pretl - FAST CR" w:date="2019-11-11T17:38:00Z"/>
          <w:lang w:val="et-EE"/>
        </w:rPr>
      </w:pPr>
      <w:del w:id="289" w:author="Tomáš Pretl - FAST CR" w:date="2019-11-11T17:38:00Z">
        <w:r w:rsidRPr="00D16AA8" w:rsidDel="008E4351">
          <w:rPr>
            <w:lang w:val="et-EE"/>
          </w:rPr>
          <w:delText xml:space="preserve">Kliendi ülaltoodud õiguste rikkumise korral võib ta pöörduda oma elukohas või vastutava töötleja asukohas pädeva üldkohtu poole, milline kohus tegeleb tema individuaalse nõudega lõivuvabalt ja väljaspool järjekorda ning sealt edasi võib esitada kaebuse Riiklikule andmekaitse ja teabevabaduse ametile (veebileht:  </w:delText>
        </w:r>
        <w:r w:rsidR="00211796" w:rsidRPr="00211796" w:rsidDel="008E4351">
          <w:rPr>
            <w:lang w:val="et-EE"/>
          </w:rPr>
          <w:delText>https://www.aki.ee</w:delText>
        </w:r>
        <w:r w:rsidRPr="00D16AA8" w:rsidDel="008E4351">
          <w:rPr>
            <w:lang w:val="et-EE"/>
          </w:rPr>
          <w:delText>).</w:delText>
        </w:r>
      </w:del>
    </w:p>
    <w:p w:rsidR="00C4200B" w:rsidRPr="00D16AA8" w:rsidDel="008E4351" w:rsidRDefault="00C4200B">
      <w:pPr>
        <w:pStyle w:val="Zkladntext"/>
        <w:spacing w:before="6"/>
        <w:ind w:left="0"/>
        <w:rPr>
          <w:del w:id="290" w:author="Tomáš Pretl - FAST CR" w:date="2019-11-11T17:38:00Z"/>
          <w:sz w:val="36"/>
          <w:lang w:val="et-EE"/>
        </w:rPr>
      </w:pPr>
    </w:p>
    <w:p w:rsidR="00C4200B" w:rsidRPr="00D16AA8" w:rsidDel="008E4351" w:rsidRDefault="009C6C83">
      <w:pPr>
        <w:pStyle w:val="Odstavecseseznamem"/>
        <w:numPr>
          <w:ilvl w:val="0"/>
          <w:numId w:val="3"/>
        </w:numPr>
        <w:tabs>
          <w:tab w:val="left" w:pos="384"/>
        </w:tabs>
        <w:ind w:hanging="267"/>
        <w:rPr>
          <w:del w:id="291" w:author="Tomáš Pretl - FAST CR" w:date="2019-11-11T17:38:00Z"/>
          <w:sz w:val="24"/>
          <w:lang w:val="et-EE"/>
        </w:rPr>
      </w:pPr>
      <w:del w:id="292" w:author="Tomáš Pretl - FAST CR" w:date="2019-11-11T17:38:00Z">
        <w:r w:rsidRPr="00D16AA8" w:rsidDel="008E4351">
          <w:rPr>
            <w:sz w:val="24"/>
            <w:lang w:val="et-EE"/>
          </w:rPr>
          <w:delText>Üldsätted</w:delText>
        </w:r>
      </w:del>
    </w:p>
    <w:p w:rsidR="00C4200B" w:rsidRPr="00D16AA8" w:rsidDel="008E4351" w:rsidRDefault="00C4200B">
      <w:pPr>
        <w:pStyle w:val="Zkladntext"/>
        <w:spacing w:before="10"/>
        <w:ind w:left="0"/>
        <w:rPr>
          <w:del w:id="293" w:author="Tomáš Pretl - FAST CR" w:date="2019-11-11T17:38:00Z"/>
          <w:sz w:val="36"/>
          <w:lang w:val="et-EE"/>
        </w:rPr>
      </w:pPr>
    </w:p>
    <w:p w:rsidR="00C4200B" w:rsidRPr="00D16AA8" w:rsidDel="008E4351" w:rsidRDefault="009C6C83">
      <w:pPr>
        <w:pStyle w:val="Zkladntext"/>
        <w:ind w:right="105"/>
        <w:jc w:val="both"/>
        <w:rPr>
          <w:del w:id="294" w:author="Tomáš Pretl - FAST CR" w:date="2019-11-11T17:38:00Z"/>
          <w:lang w:val="et-EE"/>
        </w:rPr>
      </w:pPr>
      <w:del w:id="295" w:author="Tomáš Pretl - FAST CR" w:date="2019-11-11T17:38:00Z">
        <w:r w:rsidRPr="00D16AA8" w:rsidDel="008E4351">
          <w:rPr>
            <w:lang w:val="et-EE"/>
          </w:rPr>
          <w:delText xml:space="preserve">Korraldaja jätab endale õiguse muuta kampaania tingimusi ja raha tagasi saamise protsessi üheaegselt, teavitades sellest kliente ning avaldada teave ka veebisaidil </w:delText>
        </w:r>
        <w:r w:rsidR="008E4351" w:rsidDel="008E4351">
          <w:fldChar w:fldCharType="begin"/>
        </w:r>
        <w:r w:rsidR="008E4351" w:rsidDel="008E4351">
          <w:delInstrText xml:space="preserve"> HYPERLINK </w:delInstrText>
        </w:r>
        <w:r w:rsidR="008E4351" w:rsidDel="008E4351">
          <w:fldChar w:fldCharType="separate"/>
        </w:r>
        <w:r w:rsidR="00211796" w:rsidRPr="00CA255E" w:rsidDel="008E4351">
          <w:rPr>
            <w:rStyle w:val="Hypertextovodkaz"/>
            <w:lang w:val="et-EE"/>
          </w:rPr>
          <w:delText>www.sencor100.</w:delText>
        </w:r>
        <w:r w:rsidR="00211796" w:rsidRPr="00CA255E" w:rsidDel="008E4351">
          <w:rPr>
            <w:rStyle w:val="Hypertextovodkaz"/>
            <w:lang w:val="ru-RU"/>
          </w:rPr>
          <w:delText>ее</w:delText>
        </w:r>
        <w:r w:rsidR="00211796" w:rsidRPr="00CA255E" w:rsidDel="008E4351">
          <w:rPr>
            <w:rStyle w:val="Hypertextovodkaz"/>
            <w:lang w:val="et-EE"/>
          </w:rPr>
          <w:delText xml:space="preserve"> </w:delText>
        </w:r>
        <w:r w:rsidR="008E4351" w:rsidDel="008E4351">
          <w:rPr>
            <w:rStyle w:val="Hypertextovodkaz"/>
            <w:lang w:val="et-EE"/>
          </w:rPr>
          <w:fldChar w:fldCharType="end"/>
        </w:r>
        <w:r w:rsidRPr="00D16AA8" w:rsidDel="008E4351">
          <w:rPr>
            <w:lang w:val="et-EE"/>
          </w:rPr>
          <w:delText xml:space="preserve"> lehel.</w:delText>
        </w:r>
      </w:del>
    </w:p>
    <w:p w:rsidR="00335FCB" w:rsidRPr="00D16AA8" w:rsidDel="008E4351" w:rsidRDefault="00335FCB">
      <w:pPr>
        <w:rPr>
          <w:del w:id="296" w:author="Tomáš Pretl - FAST CR" w:date="2019-11-11T17:38:00Z"/>
          <w:sz w:val="36"/>
          <w:szCs w:val="24"/>
          <w:lang w:val="et-EE"/>
        </w:rPr>
      </w:pPr>
      <w:del w:id="297" w:author="Tomáš Pretl - FAST CR" w:date="2019-11-11T17:38:00Z">
        <w:r w:rsidRPr="00D16AA8" w:rsidDel="008E4351">
          <w:rPr>
            <w:sz w:val="36"/>
            <w:lang w:val="et-EE"/>
          </w:rPr>
          <w:br w:type="page"/>
        </w:r>
      </w:del>
    </w:p>
    <w:p w:rsidR="00C4200B" w:rsidRPr="00D16AA8" w:rsidDel="008E4351" w:rsidRDefault="00C4200B">
      <w:pPr>
        <w:pStyle w:val="Zkladntext"/>
        <w:spacing w:before="9"/>
        <w:ind w:left="0"/>
        <w:rPr>
          <w:del w:id="298" w:author="Tomáš Pretl - FAST CR" w:date="2019-11-11T17:38:00Z"/>
          <w:sz w:val="36"/>
          <w:lang w:val="et-EE"/>
        </w:rPr>
      </w:pPr>
    </w:p>
    <w:p w:rsidR="00C4200B" w:rsidRPr="00D16AA8" w:rsidDel="008E4351" w:rsidRDefault="009C6C83" w:rsidP="00335FCB">
      <w:pPr>
        <w:pStyle w:val="Zkladntext"/>
        <w:spacing w:line="237" w:lineRule="auto"/>
        <w:ind w:right="102"/>
        <w:jc w:val="both"/>
        <w:rPr>
          <w:del w:id="299" w:author="Tomáš Pretl - FAST CR" w:date="2019-11-11T17:38:00Z"/>
          <w:lang w:val="et-EE"/>
        </w:rPr>
      </w:pPr>
      <w:del w:id="300" w:author="Tomáš Pretl - FAST CR" w:date="2019-11-11T17:38:00Z">
        <w:r w:rsidRPr="00D16AA8" w:rsidDel="008E4351">
          <w:rPr>
            <w:lang w:val="et-EE"/>
          </w:rPr>
          <w:delText>Osalejad nõustuvad olema täielikult vastutavad kahju eest, mis korraldajale on põhjustatud tingimuste rikkumisest kampaanias osalemise ajal. Nende osalemistingimuste rikkumise korral võib korraldaja igalt kliendilt kampaanias osalemise võimaluse tagasi võtta.</w:delText>
        </w:r>
      </w:del>
    </w:p>
    <w:p w:rsidR="00C4200B" w:rsidRPr="00D16AA8" w:rsidDel="008E4351" w:rsidRDefault="00C4200B">
      <w:pPr>
        <w:pStyle w:val="Zkladntext"/>
        <w:spacing w:before="1"/>
        <w:ind w:left="0"/>
        <w:rPr>
          <w:del w:id="301" w:author="Tomáš Pretl - FAST CR" w:date="2019-11-11T17:38:00Z"/>
          <w:sz w:val="37"/>
          <w:lang w:val="et-EE"/>
        </w:rPr>
      </w:pPr>
    </w:p>
    <w:p w:rsidR="00C4200B" w:rsidRPr="00D16AA8" w:rsidDel="008E4351" w:rsidRDefault="009C6C83">
      <w:pPr>
        <w:pStyle w:val="Zkladntext"/>
        <w:spacing w:line="237" w:lineRule="auto"/>
        <w:ind w:right="104"/>
        <w:jc w:val="both"/>
        <w:rPr>
          <w:del w:id="302" w:author="Tomáš Pretl - FAST CR" w:date="2019-11-11T17:38:00Z"/>
          <w:lang w:val="et-EE"/>
        </w:rPr>
      </w:pPr>
      <w:del w:id="303" w:author="Tomáš Pretl - FAST CR" w:date="2019-11-11T17:38:00Z">
        <w:r w:rsidRPr="00D16AA8" w:rsidDel="008E4351">
          <w:rPr>
            <w:lang w:val="et-EE"/>
          </w:rPr>
          <w:delText xml:space="preserve">Kampaania avaldatakse ja seda kirjeldatakse eksponeeritud toodete infolehtedel, poodidesse paigutatud voldikutes ja </w:delText>
        </w:r>
        <w:r w:rsidR="008E4351" w:rsidDel="008E4351">
          <w:fldChar w:fldCharType="begin"/>
        </w:r>
        <w:r w:rsidR="008E4351" w:rsidDel="008E4351">
          <w:delInstrText xml:space="preserve"> HYPERLINK "http://www.sencor100.hu/" \h </w:delInstrText>
        </w:r>
        <w:r w:rsidR="008E4351" w:rsidDel="008E4351">
          <w:fldChar w:fldCharType="separate"/>
        </w:r>
        <w:r w:rsidRPr="00D16AA8" w:rsidDel="008E4351">
          <w:rPr>
            <w:lang w:val="et-EE"/>
          </w:rPr>
          <w:delText>&lt;h</w:delText>
        </w:r>
        <w:r w:rsidR="008E4351" w:rsidDel="008E4351">
          <w:rPr>
            <w:lang w:val="et-EE"/>
          </w:rPr>
          <w:fldChar w:fldCharType="end"/>
        </w:r>
        <w:r w:rsidRPr="00D16AA8" w:rsidDel="008E4351">
          <w:rPr>
            <w:lang w:val="et-EE"/>
          </w:rPr>
          <w:delText>t</w:delText>
        </w:r>
        <w:r w:rsidR="008E4351" w:rsidDel="008E4351">
          <w:fldChar w:fldCharType="begin"/>
        </w:r>
        <w:r w:rsidR="008E4351" w:rsidDel="008E4351">
          <w:delInstrText xml:space="preserve"> HYPERLINK "http://tp://www.sencor100.ее/" </w:delInstrText>
        </w:r>
        <w:r w:rsidR="008E4351" w:rsidDel="008E4351">
          <w:fldChar w:fldCharType="separate"/>
        </w:r>
        <w:r w:rsidR="00211796" w:rsidRPr="00CA255E" w:rsidDel="008E4351">
          <w:rPr>
            <w:rStyle w:val="Hypertextovodkaz"/>
            <w:lang w:val="et-EE"/>
          </w:rPr>
          <w:delText>tp://www.sencor100.</w:delText>
        </w:r>
        <w:r w:rsidR="00211796" w:rsidRPr="00CA255E" w:rsidDel="008E4351">
          <w:rPr>
            <w:rStyle w:val="Hypertextovodkaz"/>
            <w:lang w:val="ru-RU"/>
          </w:rPr>
          <w:delText>ее</w:delText>
        </w:r>
        <w:r w:rsidR="00211796" w:rsidRPr="00CA255E" w:rsidDel="008E4351">
          <w:rPr>
            <w:rStyle w:val="Hypertextovodkaz"/>
            <w:lang w:val="et-EE"/>
          </w:rPr>
          <w:delText>/</w:delText>
        </w:r>
        <w:r w:rsidR="008E4351" w:rsidDel="008E4351">
          <w:rPr>
            <w:rStyle w:val="Hypertextovodkaz"/>
            <w:lang w:val="et-EE"/>
          </w:rPr>
          <w:fldChar w:fldCharType="end"/>
        </w:r>
        <w:r w:rsidRPr="00D16AA8" w:rsidDel="008E4351">
          <w:rPr>
            <w:lang w:val="et-EE"/>
          </w:rPr>
          <w:delText xml:space="preserve">&gt; </w:delText>
        </w:r>
        <w:r w:rsidR="008E4351" w:rsidDel="008E4351">
          <w:fldChar w:fldCharType="begin"/>
        </w:r>
        <w:r w:rsidR="008E4351" w:rsidDel="008E4351">
          <w:delInstrText xml:space="preserve"> HYPERLINK </w:delInstrText>
        </w:r>
        <w:r w:rsidR="008E4351" w:rsidDel="008E4351">
          <w:fldChar w:fldCharType="separate"/>
        </w:r>
        <w:r w:rsidR="00211796" w:rsidRPr="00CA255E" w:rsidDel="008E4351">
          <w:rPr>
            <w:rStyle w:val="Hypertextovodkaz"/>
            <w:lang w:val="et-EE"/>
          </w:rPr>
          <w:delText>www.sencor100.</w:delText>
        </w:r>
        <w:r w:rsidR="00211796" w:rsidRPr="00CA255E" w:rsidDel="008E4351">
          <w:rPr>
            <w:rStyle w:val="Hypertextovodkaz"/>
            <w:lang w:val="ru-RU"/>
          </w:rPr>
          <w:delText>ее</w:delText>
        </w:r>
        <w:r w:rsidR="00211796" w:rsidRPr="00CA255E" w:rsidDel="008E4351">
          <w:rPr>
            <w:rStyle w:val="Hypertextovodkaz"/>
            <w:lang w:val="et-EE"/>
          </w:rPr>
          <w:delText xml:space="preserve"> </w:delText>
        </w:r>
        <w:r w:rsidR="008E4351" w:rsidDel="008E4351">
          <w:rPr>
            <w:rStyle w:val="Hypertextovodkaz"/>
            <w:lang w:val="et-EE"/>
          </w:rPr>
          <w:fldChar w:fldCharType="end"/>
        </w:r>
        <w:r w:rsidRPr="00D16AA8" w:rsidDel="008E4351">
          <w:rPr>
            <w:lang w:val="et-EE"/>
          </w:rPr>
          <w:delText>veebilehel.</w:delText>
        </w:r>
      </w:del>
    </w:p>
    <w:p w:rsidR="00C4200B" w:rsidRPr="00D16AA8" w:rsidDel="008E4351" w:rsidRDefault="00C4200B">
      <w:pPr>
        <w:pStyle w:val="Zkladntext"/>
        <w:spacing w:before="7"/>
        <w:ind w:left="0"/>
        <w:rPr>
          <w:del w:id="304" w:author="Tomáš Pretl - FAST CR" w:date="2019-11-11T17:38:00Z"/>
          <w:sz w:val="37"/>
          <w:lang w:val="et-EE"/>
        </w:rPr>
      </w:pPr>
    </w:p>
    <w:p w:rsidR="00C4200B" w:rsidRPr="00D16AA8" w:rsidDel="008E4351" w:rsidRDefault="009C6C83">
      <w:pPr>
        <w:pStyle w:val="Zkladntext"/>
        <w:spacing w:line="237" w:lineRule="auto"/>
        <w:ind w:right="111"/>
        <w:jc w:val="both"/>
        <w:rPr>
          <w:del w:id="305" w:author="Tomáš Pretl - FAST CR" w:date="2019-11-11T17:38:00Z"/>
          <w:lang w:val="et-EE"/>
        </w:rPr>
      </w:pPr>
      <w:del w:id="306" w:author="Tomáš Pretl - FAST CR" w:date="2019-11-11T17:38:00Z">
        <w:r w:rsidRPr="00D16AA8" w:rsidDel="008E4351">
          <w:rPr>
            <w:lang w:val="et-EE"/>
          </w:rPr>
          <w:delText>Tagasimaksetaotluse esitamisega tunnistavad ja nõustuvad kliendid kõikide nendes tingimustes sisalduvate tingimustega.</w:delText>
        </w:r>
      </w:del>
    </w:p>
    <w:p w:rsidR="00C4200B" w:rsidRPr="00D16AA8" w:rsidDel="008E4351" w:rsidRDefault="00C4200B">
      <w:pPr>
        <w:pStyle w:val="Zkladntext"/>
        <w:ind w:left="0"/>
        <w:rPr>
          <w:del w:id="307" w:author="Tomáš Pretl - FAST CR" w:date="2019-11-11T17:38:00Z"/>
          <w:sz w:val="26"/>
          <w:lang w:val="et-EE"/>
        </w:rPr>
      </w:pPr>
    </w:p>
    <w:p w:rsidR="006D1C85" w:rsidRPr="007F1CAA" w:rsidDel="008E4351" w:rsidRDefault="006D1C85" w:rsidP="006D1C85">
      <w:pPr>
        <w:spacing w:line="480" w:lineRule="auto"/>
        <w:ind w:left="113" w:right="6"/>
        <w:jc w:val="both"/>
        <w:rPr>
          <w:del w:id="308" w:author="Tomáš Pretl - FAST CR" w:date="2019-11-11T17:38:00Z"/>
          <w:rFonts w:eastAsia="Liberation Serif"/>
          <w:sz w:val="24"/>
          <w:szCs w:val="24"/>
          <w:highlight w:val="yellow"/>
          <w:lang w:val="de-DE"/>
        </w:rPr>
      </w:pPr>
      <w:del w:id="309" w:author="Tomáš Pretl - FAST CR" w:date="2019-11-11T17:38:00Z">
        <w:r w:rsidDel="008E4351">
          <w:rPr>
            <w:lang w:val="et-EE"/>
          </w:rPr>
          <w:delText xml:space="preserve">Tallinn, </w:delText>
        </w:r>
        <w:r w:rsidRPr="00B25523" w:rsidDel="008E4351">
          <w:rPr>
            <w:sz w:val="24"/>
            <w:lang w:val="de-DE"/>
          </w:rPr>
          <w:delText>04. november 2019</w:delText>
        </w:r>
      </w:del>
    </w:p>
    <w:p w:rsidR="006D1C85" w:rsidRPr="007F1CAA" w:rsidDel="008E4351" w:rsidRDefault="006D1C85" w:rsidP="006D1C85">
      <w:pPr>
        <w:spacing w:line="480" w:lineRule="auto"/>
        <w:ind w:left="113" w:right="6"/>
        <w:jc w:val="center"/>
        <w:rPr>
          <w:del w:id="310" w:author="Tomáš Pretl - FAST CR" w:date="2019-11-11T17:38:00Z"/>
          <w:rFonts w:eastAsia="Liberation Serif"/>
          <w:sz w:val="24"/>
          <w:szCs w:val="24"/>
          <w:highlight w:val="yellow"/>
          <w:lang w:val="hu-HU"/>
        </w:rPr>
      </w:pPr>
    </w:p>
    <w:p w:rsidR="006D1C85" w:rsidRPr="005557AD" w:rsidDel="008E4351" w:rsidRDefault="006D1C85" w:rsidP="006D1C85">
      <w:pPr>
        <w:spacing w:line="480" w:lineRule="auto"/>
        <w:ind w:left="113" w:right="6"/>
        <w:jc w:val="center"/>
        <w:rPr>
          <w:del w:id="311" w:author="Tomáš Pretl - FAST CR" w:date="2019-11-11T17:38:00Z"/>
          <w:rFonts w:eastAsia="Liberation Serif"/>
          <w:b/>
          <w:sz w:val="24"/>
          <w:szCs w:val="24"/>
          <w:lang w:val="de-DE"/>
        </w:rPr>
      </w:pPr>
      <w:del w:id="312" w:author="Tomáš Pretl - FAST CR" w:date="2019-11-11T17:38:00Z">
        <w:r w:rsidDel="008E4351">
          <w:rPr>
            <w:b/>
            <w:sz w:val="24"/>
            <w:lang w:val="de-DE"/>
          </w:rPr>
          <w:delText>G</w:delText>
        </w:r>
        <w:r w:rsidRPr="00B25523" w:rsidDel="008E4351">
          <w:rPr>
            <w:b/>
            <w:sz w:val="24"/>
            <w:lang w:val="de-DE"/>
          </w:rPr>
          <w:delText xml:space="preserve">reentek </w:delText>
        </w:r>
        <w:r w:rsidDel="008E4351">
          <w:rPr>
            <w:b/>
            <w:sz w:val="24"/>
            <w:lang w:val="de-DE"/>
          </w:rPr>
          <w:delText>H</w:delText>
        </w:r>
        <w:r w:rsidRPr="00B25523" w:rsidDel="008E4351">
          <w:rPr>
            <w:b/>
            <w:sz w:val="24"/>
            <w:lang w:val="de-DE"/>
          </w:rPr>
          <w:delText>ulgikaubandus OÜ</w:delText>
        </w:r>
        <w:r w:rsidRPr="005557AD" w:rsidDel="008E4351">
          <w:rPr>
            <w:b/>
            <w:sz w:val="24"/>
            <w:szCs w:val="24"/>
            <w:lang w:val="de-DE"/>
          </w:rPr>
          <w:delText xml:space="preserve"> </w:delText>
        </w:r>
      </w:del>
    </w:p>
    <w:p w:rsidR="006D1C85" w:rsidDel="008E4351" w:rsidRDefault="006D1C85">
      <w:pPr>
        <w:rPr>
          <w:del w:id="313" w:author="Tomáš Pretl - FAST CR" w:date="2019-11-11T17:38:00Z"/>
          <w:sz w:val="24"/>
          <w:szCs w:val="24"/>
          <w:lang w:val="et-EE"/>
        </w:rPr>
      </w:pPr>
      <w:del w:id="314" w:author="Tomáš Pretl - FAST CR" w:date="2019-11-11T17:38:00Z">
        <w:r w:rsidDel="008E4351">
          <w:rPr>
            <w:lang w:val="et-EE"/>
          </w:rPr>
          <w:br w:type="page"/>
        </w:r>
      </w:del>
    </w:p>
    <w:p w:rsidR="006D1C85" w:rsidRPr="007F1CAA" w:rsidRDefault="00651B08" w:rsidP="006D1C85">
      <w:pPr>
        <w:spacing w:line="480" w:lineRule="auto"/>
        <w:ind w:left="113" w:right="6"/>
        <w:jc w:val="both"/>
        <w:rPr>
          <w:rFonts w:eastAsia="Liberation Serif"/>
          <w:sz w:val="24"/>
          <w:highlight w:val="yellow"/>
          <w:u w:val="single"/>
        </w:rPr>
      </w:pPr>
      <w:r>
        <w:rPr>
          <w:sz w:val="24"/>
          <w:highlight w:val="yellow"/>
          <w:u w:val="single"/>
        </w:rPr>
        <w:t>Lisa</w:t>
      </w:r>
      <w:r w:rsidR="006D1C85" w:rsidRPr="007F1CAA">
        <w:rPr>
          <w:sz w:val="24"/>
          <w:highlight w:val="yellow"/>
          <w:u w:val="single"/>
        </w:rPr>
        <w:t xml:space="preserve"> 1</w:t>
      </w:r>
    </w:p>
    <w:p w:rsidR="006D1C85" w:rsidRPr="007F1CAA" w:rsidRDefault="006D1C85" w:rsidP="006D1C85">
      <w:pPr>
        <w:spacing w:line="360" w:lineRule="auto"/>
        <w:ind w:left="113" w:right="6"/>
        <w:jc w:val="both"/>
        <w:rPr>
          <w:rFonts w:eastAsia="Liberation Serif"/>
          <w:sz w:val="24"/>
          <w:szCs w:val="24"/>
          <w:highlight w:val="yellow"/>
          <w:lang w:val="hu-HU"/>
        </w:rPr>
      </w:pPr>
    </w:p>
    <w:p w:rsidR="006D1C85" w:rsidRPr="007F1CAA" w:rsidRDefault="00651B08" w:rsidP="006D1C85">
      <w:pPr>
        <w:spacing w:line="360" w:lineRule="auto"/>
        <w:ind w:left="113"/>
        <w:jc w:val="center"/>
        <w:rPr>
          <w:rFonts w:eastAsia="Liberation Serif"/>
          <w:sz w:val="24"/>
          <w:szCs w:val="24"/>
          <w:highlight w:val="yellow"/>
        </w:rPr>
      </w:pPr>
      <w:r w:rsidRPr="00651B08">
        <w:rPr>
          <w:b/>
          <w:sz w:val="24"/>
          <w:szCs w:val="24"/>
        </w:rPr>
        <w:t>KAMPAANIAS OSALEVATE TOODETE KOODIDE ÜKSIKASJALIK LOETELU</w:t>
      </w:r>
      <w:r w:rsidRPr="00651B08">
        <w:rPr>
          <w:b/>
          <w:sz w:val="24"/>
          <w:szCs w:val="24"/>
          <w:highlight w:val="yellow"/>
        </w:rPr>
        <w:t xml:space="preserve"> </w:t>
      </w:r>
    </w:p>
    <w:p w:rsidR="00C4200B" w:rsidRDefault="00C4200B" w:rsidP="006D1C85">
      <w:pPr>
        <w:pStyle w:val="Zkladntext"/>
        <w:tabs>
          <w:tab w:val="left" w:pos="3456"/>
          <w:tab w:val="left" w:pos="4525"/>
          <w:tab w:val="left" w:pos="9102"/>
        </w:tabs>
        <w:spacing w:before="1"/>
        <w:ind w:left="0"/>
      </w:pPr>
    </w:p>
    <w:p w:rsidR="003363CF" w:rsidRDefault="003363CF" w:rsidP="0032788E">
      <w:pPr>
        <w:widowControl/>
        <w:autoSpaceDE/>
        <w:autoSpaceDN/>
        <w:rPr>
          <w:rFonts w:ascii="Calibri" w:eastAsia="Times New Roman" w:hAnsi="Calibri" w:cs="Calibri"/>
          <w:color w:val="000000"/>
          <w:lang w:val="en-US" w:eastAsia="en-US" w:bidi="ar-SA"/>
        </w:rPr>
        <w:sectPr w:rsidR="003363CF">
          <w:pgSz w:w="11920" w:h="16840"/>
          <w:pgMar w:top="1240" w:right="1280" w:bottom="280" w:left="1300" w:header="708" w:footer="708" w:gutter="0"/>
          <w:cols w:space="708"/>
        </w:sectPr>
      </w:pPr>
    </w:p>
    <w:tbl>
      <w:tblPr>
        <w:tblW w:w="1797" w:type="dxa"/>
        <w:tblLook w:val="04A0" w:firstRow="1" w:lastRow="0" w:firstColumn="1" w:lastColumn="0" w:noHBand="0" w:noVBand="1"/>
      </w:tblPr>
      <w:tblGrid>
        <w:gridCol w:w="1797"/>
      </w:tblGrid>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SAC MT1220C</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SAC MT1221CH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SAC MT1224CH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SAC MT1225CH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SAC MT1411C</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SAC MT7020C</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SAC MT9020C</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SBD 1470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SBG 106BK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SBG 2052RD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SBG 3050SS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SBG 3701SL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SBG 5000BK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SBG 5030BK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SBG 6030SS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SBG 6031SS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SBG 6650BK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2201GR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2202BL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2205VT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2206YL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2211GR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2212BL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2213OR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2214RD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2215VT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2216YL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2217TQ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2218RS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2330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3201GR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3203OR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3204RD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3205VT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3206YL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3207GG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3208RS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3271SS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3272RD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4370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4371</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4870WH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5371BK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5372RD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5750SS</w:t>
            </w:r>
          </w:p>
        </w:tc>
        <w:bookmarkStart w:id="315" w:name="_GoBack"/>
        <w:bookmarkEnd w:id="315"/>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7070GG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7071GR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7072BL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7073VT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7074RD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7075RS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7076GD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7077CH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7078BK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7170GG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7171GR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7172BL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7173VT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7174RD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7175RS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7176GD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7177CH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7178BK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SBL 7500SS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SBP 690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SBP 901</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SBR 1031WH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SBR 1032SS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SBR 760WH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SBR 930SS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113SL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2300BK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2301WH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2302SN</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2507BL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2507RD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2507WH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5050BK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5051WH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6015BK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6015WH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7000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SBS 8000BK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7730BK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7790NP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7870GG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7871GR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7872BL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lastRenderedPageBreak/>
              <w:t>SBU 7873VT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7874RD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7875RS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7876GD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7877CH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7878BK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8800NP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8850NP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8900SL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SBU 9000NP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SCB 5100WH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SCB 6150SS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SCE 2000BK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SCE 2001WH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SCE 3000BK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SCE 3050SS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SCE 3700BK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SCE 5000BK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SCE 5070BK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SCF 2001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SCF 2003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SCF 2100WH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SCF 2101BK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SCF 3200WH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SCF 4200WH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SCF 4201BK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SCG 1050BK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SCG 1050WH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SCG 2050RD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SCG 2051BK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SCG 2052WH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SCG 3050SS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SCG 5050BK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SCG 6050SS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SCJ 1051GR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SCJ 6050SS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SCJ 9000NP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SCM 1025</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SCM 2025</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SCM 2224BL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SCM 3033BL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SCM 3125</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SCM 3224BL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SCM 4233BL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SCM 4700BL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SCM 4800BL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1501BK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1502SS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1503WH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1504BK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1505SS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2251</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22521</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2253WH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2254BK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2255SS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2271WH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3201GY</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4202GY</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5303GY</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SCP 5404GY</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SCW 3001YL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SDH 1020WH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SDH 2020WH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SDH 3020WH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SDS 8540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SEG 710BP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SEG 720BS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SEO 002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SEO 0910BK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SEO 1710BK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SEO 2028BK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SEO 2810BK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SEO 2828BK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SEO 3610BK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SEO 3628SS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SES 1710BK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SES 4010SS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SES 4040BK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SES 4050SS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SES 8010CH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SES 8020NP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SES 9010CH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SES 9020NP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SFD 2105WH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SFD 4235WH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SFD 6600BK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SFD 7000BK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SFD 742RD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SFD 750WH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SFD 790WH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SFD 851GR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2310WH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2311BK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2327WH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2540SL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3010WH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3011BK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3027WH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3040SL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3080WH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4010WH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lastRenderedPageBreak/>
              <w:t>SFE 4021BK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4037WH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SFE 4040SL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SFH 6010BL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SFH 6011RD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SFH 7011WH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SFH 7015WH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SFH 7051WH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SFH 7055WH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SFH 8019WH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SFH 9012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SFH 9014</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SFM 3720GR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SFM 3721VT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SFM 3868</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SFN 4010WH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4031BK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4047WH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4060WH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4070WH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4080WH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5040BL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5200WH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6011WH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9011SL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SFN 9021WH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SFR 3220WH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SFR 5320WH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SFR 5400WH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SFS 1000WH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SFS 1001GR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SFS 4050SS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SGS 3050SS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SGS 3051RD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SHA 6400WH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SHA 8400WH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SHA 9200WH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SHA 9400WH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33OR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4110WH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4260WH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4310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4330WH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4355</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4358WH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4359BK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4360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4362GR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4363OR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4364RD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4365VT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4366YL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4450WH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4460WH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4461GR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4462BL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4463OR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4464RD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4465VT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4466YL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4467TQ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4468RS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4501WH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5001BK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5501CH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5600GG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5601GR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5602BL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5603VT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5604RD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5605RS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5606GD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5607CH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SHB 5608BK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108VT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SHD 40B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40G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6400B</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6400V</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SHD 6504W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6505VT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6600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6600V</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6600W</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6700VT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6701RD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7030TQ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7120WH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7170WH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7220VT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SHD 7221GR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8270VT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SHD 8271VT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SHF 2000BL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SHF 2001GR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SHF 2050BL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SHF 2051GR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SHF 910BL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SHF 911GR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SHF 920BL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SHF 921GR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1100BK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lastRenderedPageBreak/>
              <w:t>SHI 110BK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131GD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3100VT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4400GD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4500GD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5200GD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530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5300GD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5500GD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5600GD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6300GD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780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SHI 781VT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SHM 4210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SHM 4220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SHM 5203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SHM 5205</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SHM 5206WH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SHM 5270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SHM 5330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SHM 6203SS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211SL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320SL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3301BL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4302RD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431BL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4501BK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4502BL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6201RD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7201SL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7411BK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8305BK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8400BK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SHP 90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SHS 108SL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SHS 2001VT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SHS 7401WH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SHS 7551RD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SHS 7551VT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SHS 7603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SIK 5000BK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SIM 3000BK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SIM 3500SS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SJE 1055SS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SJE 5050SS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SJE 741SS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30WH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31GR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32BL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33OR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34RD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35VT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36YL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37GG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38RS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4001WH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4004GR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SKS 4004VT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4004YL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4030BK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4030WH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5020WH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5021GR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5022BL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5023OR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5024RD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5025VT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5026YL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5027TQ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5028RS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SKS 5300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SKS 5305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5400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5700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SKS 6000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6500BK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6501WH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6700BK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7000WH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SKS 7001BK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SLR 33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SLS 900WH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SMF 2020WH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SMF 4000BK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SMG 4381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SMG 4382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SMH 330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SMH 331</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SMM 2030SS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SMM 3080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SMS 2001BK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SMS 2002RD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SMS 4011BL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SMS 4012GR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SMS 4013RD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SMS 5011SL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SMS 5012GR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SMS 5013RD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SMS 5014TQ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1517RD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1617BK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1717WH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lastRenderedPageBreak/>
              <w:t>SMW 1817BK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1917WH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2117SS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2917</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SMW 3717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3817D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4217WH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4317SS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5017WH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5117BK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5217SL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5220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6001DS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SMW 6022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6320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SMW 6420DS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SMW 6520DSG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SNB 4300WH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SNB 4301RD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SNB 4302SS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SNB 4303BK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SNB 6600BK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SNB 6601RD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SNB 6606NP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SNB 9000NP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SNC 101BL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0910BL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0911RS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SOC 0912GR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1100SL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1101RD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1102TQ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2200SL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2201RS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2202TQ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3210SL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3311BK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SOC 3312WH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2107BK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3207WH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3209WH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3211WH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3213WH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3307BK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3309BK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3311BK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3313BK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6109BK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6111BK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8110WH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SOH 8112WH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SOI 1100SL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SOI 1101RD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SOI 1102TQ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SOI 3312WH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SPE 4110BL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SPE 4111RS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SPE 4112VT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SPP 2100WH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SPP 2200SS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SPP 3200SS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SPR 3600WH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SPR 3900SS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SPR 4000BK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SPR 5500SS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SPR 6100BK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0600WH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0610WH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0650SS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1000SS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1500WH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1550SS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1800SS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1810WH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1890SS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1891RD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2800SS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SRM 3150SS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SRV 1000SL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SRV 2010TI</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SRV 2230TI</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SRV 4000GD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SRV 4250SL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SRV 6250BK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SRV 8250BK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SRV 9250BK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SSC 3001YL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SSG 3500WH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SSG 3501GR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SSG 3503OR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SSG 3504RD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2027BL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2028YL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2400GR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5420RD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5421TQ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5700VT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7710BL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8440GR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8441VT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8710VT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SSI 9400BK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lastRenderedPageBreak/>
              <w:t>SSJ 4041BK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SSJ 4042RD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SSJ 4043WH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SSJ 4050NP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SSJ 4070SL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SSJ 5050SS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SSJ 5051RD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SSJ 9000NP</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1100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3100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3120WH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SSM 4220SS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4221RD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4300SS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4304RD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4310WH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8700WH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9300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9400SS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SSM 9404RD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SSV 230WH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SSV 330WH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3620WH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3621GR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3623OR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3624RD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3625VT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3626YL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3627TQ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3628RS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3730SL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STM 3750WH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STM 3751GR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STM 3752BL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3753OR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3754RD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STM 3755VT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3756YL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STM 3757TQ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3758RS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3770WH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3771GR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3774RD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3776YL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40WH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4460GG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4467CH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6350WH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6351GR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6352BL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6353OR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6354RD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6355VT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6356YL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6357GG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6358RS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7310SL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7330SL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7870GG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7871GR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7872BL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7873VT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7874RD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7875RS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7876GD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7877CH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STM 7878BK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2604</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2606WH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2607BK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2651</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2652RD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5050SS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5070SS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6050GG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6051GR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6052BL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6053VT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6054RD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6055RS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6056GD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6057CH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STS 6058BK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SUB 0700BE</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SUB 1700WH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SUB 180BL-EUE2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SUB 181BE</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SUB 181BL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SUB 190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SUB 2700WH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SUB 281BE</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SUB 291</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0740BL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0741YL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1030-EUE2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1040SL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1080TI</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SVC 190B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190R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190W</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SVC 3001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lastRenderedPageBreak/>
              <w:t>SVC 45BK-EUE2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45BL-EUE3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45GR-EUE2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45GR-EUE3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45RD-EUE2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SVC 45RD-EUE3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SVC 45RD-EUE3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45WH-EUE2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45WH-EUE3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5000BL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5001YL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510GR-EUE2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511TQ-EUE2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512VT-EUE2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52BK-EUE3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52GR-EUE3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52WH-EUE3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60/85</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6000BK/8500TI</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6001BK - 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610RD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611BL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6301BK-EUE2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6301VT-EUE2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682VT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684TQ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684TQ-EUE3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6900GR-EUE3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6920OR-EUE3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7020BK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7020VT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730GR-EUE2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730RD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7612VT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7614TQ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7CA-EUE2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7PE</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8501Ti-EUE3</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SVC 8505TI-EUE3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8618GD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8621TI</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8825TI</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8936TI</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8VT 3AAA</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8YL-EUE2</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9000BK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SVC 900-EUE3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9031BK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9031RD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9050BL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SVC 9300BK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SVS 0910WH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SVS 1010WH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SVS 2010WH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SVS 3010GY</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SVS 4010SS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1001OR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1011GR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1012BL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1013OR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1014RD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1015VT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1016YL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1017TQ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1018RS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1031SS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1220GG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1221GR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1222BL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1223VT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1224RD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1225RS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1226GD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1227CH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1228BK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1280SS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1500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1501GR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1502BL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1503OR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1504RD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 xml:space="preserve">SWK 1505VT </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1506YL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1507TQ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1590SS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1711SS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1720BK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1730BK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1740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1741RD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1748WH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1749BK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1755</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1757SS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1760BK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lastRenderedPageBreak/>
              <w:t>SWK 1761WH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1770GG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1771GR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1772BL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1773VT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1774RD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1775RS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1776GD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1777CH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1778BK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1780</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1785BK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1791WH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1792BK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1795SS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1800WH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1811GR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1812BL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1813OR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1814RD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1815VT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1816YL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1817TQ</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1890SS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2080BK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2090BK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2190WH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2191GR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2192BL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2193OR</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2194RD</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2195VT</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2196YL</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2197GG</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2198RS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2510WH</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2511BK</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2550SS</w:t>
            </w:r>
          </w:p>
        </w:tc>
      </w:tr>
      <w:tr w:rsidR="003363CF" w:rsidRPr="003363CF" w:rsidTr="0032788E">
        <w:trPr>
          <w:trHeight w:val="300"/>
        </w:trPr>
        <w:tc>
          <w:tcPr>
            <w:tcW w:w="1797" w:type="dxa"/>
            <w:tcBorders>
              <w:top w:val="nil"/>
              <w:left w:val="nil"/>
              <w:bottom w:val="nil"/>
              <w:right w:val="nil"/>
            </w:tcBorders>
            <w:shd w:val="clear" w:color="auto" w:fill="auto"/>
            <w:noWrap/>
            <w:vAlign w:val="bottom"/>
            <w:hideMark/>
          </w:tcPr>
          <w:p w:rsidR="003363CF" w:rsidRPr="003363CF" w:rsidRDefault="003363CF" w:rsidP="0032788E">
            <w:pPr>
              <w:widowControl/>
              <w:autoSpaceDE/>
              <w:autoSpaceDN/>
              <w:rPr>
                <w:rFonts w:ascii="Calibri" w:eastAsia="Times New Roman" w:hAnsi="Calibri" w:cs="Calibri"/>
                <w:color w:val="000000"/>
                <w:lang w:val="en-US" w:eastAsia="en-US" w:bidi="ar-SA"/>
              </w:rPr>
            </w:pPr>
            <w:r w:rsidRPr="003363CF">
              <w:rPr>
                <w:rFonts w:ascii="Calibri" w:eastAsia="Times New Roman" w:hAnsi="Calibri" w:cs="Calibri"/>
                <w:color w:val="000000"/>
                <w:lang w:val="en-US" w:eastAsia="en-US" w:bidi="ar-SA"/>
              </w:rPr>
              <w:t>SWK 37GG</w:t>
            </w:r>
          </w:p>
        </w:tc>
      </w:tr>
    </w:tbl>
    <w:p w:rsidR="003363CF" w:rsidRDefault="003363CF" w:rsidP="006D1C85">
      <w:pPr>
        <w:pStyle w:val="Zkladntext"/>
        <w:tabs>
          <w:tab w:val="left" w:pos="3456"/>
          <w:tab w:val="left" w:pos="4525"/>
          <w:tab w:val="left" w:pos="9102"/>
        </w:tabs>
        <w:spacing w:before="1"/>
        <w:ind w:left="0"/>
        <w:sectPr w:rsidR="003363CF" w:rsidSect="008E006E">
          <w:type w:val="continuous"/>
          <w:pgSz w:w="11920" w:h="16840"/>
          <w:pgMar w:top="1240" w:right="1280" w:bottom="280" w:left="1300" w:header="708" w:footer="708" w:gutter="0"/>
          <w:cols w:num="2" w:space="708"/>
        </w:sectPr>
      </w:pPr>
    </w:p>
    <w:p w:rsidR="003363CF" w:rsidRPr="008E006E" w:rsidRDefault="003363CF" w:rsidP="006D1C85">
      <w:pPr>
        <w:pStyle w:val="Zkladntext"/>
        <w:tabs>
          <w:tab w:val="left" w:pos="3456"/>
          <w:tab w:val="left" w:pos="4525"/>
          <w:tab w:val="left" w:pos="9102"/>
        </w:tabs>
        <w:spacing w:before="1"/>
        <w:ind w:left="0"/>
      </w:pPr>
    </w:p>
    <w:sectPr w:rsidR="003363CF" w:rsidRPr="008E006E" w:rsidSect="003363CF">
      <w:type w:val="continuous"/>
      <w:pgSz w:w="11920" w:h="16840"/>
      <w:pgMar w:top="124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6092"/>
    <w:multiLevelType w:val="hybridMultilevel"/>
    <w:tmpl w:val="2F1C9A9A"/>
    <w:lvl w:ilvl="0" w:tplc="B55CFB68">
      <w:numFmt w:val="bullet"/>
      <w:lvlText w:val="-"/>
      <w:lvlJc w:val="left"/>
      <w:pPr>
        <w:ind w:left="116" w:hanging="156"/>
      </w:pPr>
      <w:rPr>
        <w:rFonts w:ascii="Arial" w:eastAsia="Arial" w:hAnsi="Arial" w:cs="Arial" w:hint="default"/>
        <w:w w:val="99"/>
        <w:sz w:val="24"/>
        <w:szCs w:val="24"/>
        <w:lang w:val="hu-HU" w:eastAsia="hu-HU" w:bidi="hu-HU"/>
      </w:rPr>
    </w:lvl>
    <w:lvl w:ilvl="1" w:tplc="5D4ED1BA">
      <w:numFmt w:val="bullet"/>
      <w:lvlText w:val="•"/>
      <w:lvlJc w:val="left"/>
      <w:pPr>
        <w:ind w:left="720" w:hanging="156"/>
      </w:pPr>
      <w:rPr>
        <w:rFonts w:hint="default"/>
        <w:lang w:val="hu-HU" w:eastAsia="hu-HU" w:bidi="hu-HU"/>
      </w:rPr>
    </w:lvl>
    <w:lvl w:ilvl="2" w:tplc="892248BE">
      <w:numFmt w:val="bullet"/>
      <w:lvlText w:val="•"/>
      <w:lvlJc w:val="left"/>
      <w:pPr>
        <w:ind w:left="1677" w:hanging="156"/>
      </w:pPr>
      <w:rPr>
        <w:rFonts w:hint="default"/>
        <w:lang w:val="hu-HU" w:eastAsia="hu-HU" w:bidi="hu-HU"/>
      </w:rPr>
    </w:lvl>
    <w:lvl w:ilvl="3" w:tplc="F8649ED8">
      <w:numFmt w:val="bullet"/>
      <w:lvlText w:val="•"/>
      <w:lvlJc w:val="left"/>
      <w:pPr>
        <w:ind w:left="2635" w:hanging="156"/>
      </w:pPr>
      <w:rPr>
        <w:rFonts w:hint="default"/>
        <w:lang w:val="hu-HU" w:eastAsia="hu-HU" w:bidi="hu-HU"/>
      </w:rPr>
    </w:lvl>
    <w:lvl w:ilvl="4" w:tplc="5E5C7162">
      <w:numFmt w:val="bullet"/>
      <w:lvlText w:val="•"/>
      <w:lvlJc w:val="left"/>
      <w:pPr>
        <w:ind w:left="3593" w:hanging="156"/>
      </w:pPr>
      <w:rPr>
        <w:rFonts w:hint="default"/>
        <w:lang w:val="hu-HU" w:eastAsia="hu-HU" w:bidi="hu-HU"/>
      </w:rPr>
    </w:lvl>
    <w:lvl w:ilvl="5" w:tplc="53FC77B6">
      <w:numFmt w:val="bullet"/>
      <w:lvlText w:val="•"/>
      <w:lvlJc w:val="left"/>
      <w:pPr>
        <w:ind w:left="4551" w:hanging="156"/>
      </w:pPr>
      <w:rPr>
        <w:rFonts w:hint="default"/>
        <w:lang w:val="hu-HU" w:eastAsia="hu-HU" w:bidi="hu-HU"/>
      </w:rPr>
    </w:lvl>
    <w:lvl w:ilvl="6" w:tplc="F566FAAE">
      <w:numFmt w:val="bullet"/>
      <w:lvlText w:val="•"/>
      <w:lvlJc w:val="left"/>
      <w:pPr>
        <w:ind w:left="5508" w:hanging="156"/>
      </w:pPr>
      <w:rPr>
        <w:rFonts w:hint="default"/>
        <w:lang w:val="hu-HU" w:eastAsia="hu-HU" w:bidi="hu-HU"/>
      </w:rPr>
    </w:lvl>
    <w:lvl w:ilvl="7" w:tplc="9AA4359E">
      <w:numFmt w:val="bullet"/>
      <w:lvlText w:val="•"/>
      <w:lvlJc w:val="left"/>
      <w:pPr>
        <w:ind w:left="6466" w:hanging="156"/>
      </w:pPr>
      <w:rPr>
        <w:rFonts w:hint="default"/>
        <w:lang w:val="hu-HU" w:eastAsia="hu-HU" w:bidi="hu-HU"/>
      </w:rPr>
    </w:lvl>
    <w:lvl w:ilvl="8" w:tplc="78C24AA2">
      <w:numFmt w:val="bullet"/>
      <w:lvlText w:val="•"/>
      <w:lvlJc w:val="left"/>
      <w:pPr>
        <w:ind w:left="7424" w:hanging="156"/>
      </w:pPr>
      <w:rPr>
        <w:rFonts w:hint="default"/>
        <w:lang w:val="hu-HU" w:eastAsia="hu-HU" w:bidi="hu-HU"/>
      </w:rPr>
    </w:lvl>
  </w:abstractNum>
  <w:abstractNum w:abstractNumId="1" w15:restartNumberingAfterBreak="0">
    <w:nsid w:val="3A6270CC"/>
    <w:multiLevelType w:val="hybridMultilevel"/>
    <w:tmpl w:val="13760766"/>
    <w:lvl w:ilvl="0" w:tplc="50B49622">
      <w:start w:val="1"/>
      <w:numFmt w:val="decimal"/>
      <w:lvlText w:val="%1."/>
      <w:lvlJc w:val="left"/>
      <w:pPr>
        <w:ind w:left="383" w:hanging="268"/>
      </w:pPr>
      <w:rPr>
        <w:rFonts w:ascii="Arial" w:eastAsia="Arial" w:hAnsi="Arial" w:cs="Arial" w:hint="default"/>
        <w:spacing w:val="-2"/>
        <w:w w:val="100"/>
        <w:sz w:val="24"/>
        <w:szCs w:val="24"/>
        <w:lang w:val="hu-HU" w:eastAsia="hu-HU" w:bidi="hu-HU"/>
      </w:rPr>
    </w:lvl>
    <w:lvl w:ilvl="1" w:tplc="30440342">
      <w:numFmt w:val="bullet"/>
      <w:lvlText w:val="•"/>
      <w:lvlJc w:val="left"/>
      <w:pPr>
        <w:ind w:left="1276" w:hanging="268"/>
      </w:pPr>
      <w:rPr>
        <w:rFonts w:hint="default"/>
        <w:lang w:val="hu-HU" w:eastAsia="hu-HU" w:bidi="hu-HU"/>
      </w:rPr>
    </w:lvl>
    <w:lvl w:ilvl="2" w:tplc="516C3012">
      <w:numFmt w:val="bullet"/>
      <w:lvlText w:val="•"/>
      <w:lvlJc w:val="left"/>
      <w:pPr>
        <w:ind w:left="2172" w:hanging="268"/>
      </w:pPr>
      <w:rPr>
        <w:rFonts w:hint="default"/>
        <w:lang w:val="hu-HU" w:eastAsia="hu-HU" w:bidi="hu-HU"/>
      </w:rPr>
    </w:lvl>
    <w:lvl w:ilvl="3" w:tplc="92D69392">
      <w:numFmt w:val="bullet"/>
      <w:lvlText w:val="•"/>
      <w:lvlJc w:val="left"/>
      <w:pPr>
        <w:ind w:left="3068" w:hanging="268"/>
      </w:pPr>
      <w:rPr>
        <w:rFonts w:hint="default"/>
        <w:lang w:val="hu-HU" w:eastAsia="hu-HU" w:bidi="hu-HU"/>
      </w:rPr>
    </w:lvl>
    <w:lvl w:ilvl="4" w:tplc="D506FD92">
      <w:numFmt w:val="bullet"/>
      <w:lvlText w:val="•"/>
      <w:lvlJc w:val="left"/>
      <w:pPr>
        <w:ind w:left="3964" w:hanging="268"/>
      </w:pPr>
      <w:rPr>
        <w:rFonts w:hint="default"/>
        <w:lang w:val="hu-HU" w:eastAsia="hu-HU" w:bidi="hu-HU"/>
      </w:rPr>
    </w:lvl>
    <w:lvl w:ilvl="5" w:tplc="77A8F2E8">
      <w:numFmt w:val="bullet"/>
      <w:lvlText w:val="•"/>
      <w:lvlJc w:val="left"/>
      <w:pPr>
        <w:ind w:left="4860" w:hanging="268"/>
      </w:pPr>
      <w:rPr>
        <w:rFonts w:hint="default"/>
        <w:lang w:val="hu-HU" w:eastAsia="hu-HU" w:bidi="hu-HU"/>
      </w:rPr>
    </w:lvl>
    <w:lvl w:ilvl="6" w:tplc="6ECE68D2">
      <w:numFmt w:val="bullet"/>
      <w:lvlText w:val="•"/>
      <w:lvlJc w:val="left"/>
      <w:pPr>
        <w:ind w:left="5756" w:hanging="268"/>
      </w:pPr>
      <w:rPr>
        <w:rFonts w:hint="default"/>
        <w:lang w:val="hu-HU" w:eastAsia="hu-HU" w:bidi="hu-HU"/>
      </w:rPr>
    </w:lvl>
    <w:lvl w:ilvl="7" w:tplc="98407D70">
      <w:numFmt w:val="bullet"/>
      <w:lvlText w:val="•"/>
      <w:lvlJc w:val="left"/>
      <w:pPr>
        <w:ind w:left="6652" w:hanging="268"/>
      </w:pPr>
      <w:rPr>
        <w:rFonts w:hint="default"/>
        <w:lang w:val="hu-HU" w:eastAsia="hu-HU" w:bidi="hu-HU"/>
      </w:rPr>
    </w:lvl>
    <w:lvl w:ilvl="8" w:tplc="BA142650">
      <w:numFmt w:val="bullet"/>
      <w:lvlText w:val="•"/>
      <w:lvlJc w:val="left"/>
      <w:pPr>
        <w:ind w:left="7548" w:hanging="268"/>
      </w:pPr>
      <w:rPr>
        <w:rFonts w:hint="default"/>
        <w:lang w:val="hu-HU" w:eastAsia="hu-HU" w:bidi="hu-HU"/>
      </w:rPr>
    </w:lvl>
  </w:abstractNum>
  <w:abstractNum w:abstractNumId="2" w15:restartNumberingAfterBreak="0">
    <w:nsid w:val="558C2760"/>
    <w:multiLevelType w:val="hybridMultilevel"/>
    <w:tmpl w:val="B246D220"/>
    <w:lvl w:ilvl="0" w:tplc="8F4CB9DE">
      <w:start w:val="5"/>
      <w:numFmt w:val="decimal"/>
      <w:lvlText w:val="%1."/>
      <w:lvlJc w:val="left"/>
      <w:pPr>
        <w:ind w:left="116" w:hanging="336"/>
      </w:pPr>
      <w:rPr>
        <w:rFonts w:ascii="Arial" w:eastAsia="Arial" w:hAnsi="Arial" w:cs="Arial" w:hint="default"/>
        <w:spacing w:val="-5"/>
        <w:w w:val="100"/>
        <w:sz w:val="24"/>
        <w:szCs w:val="24"/>
        <w:lang w:val="hu-HU" w:eastAsia="hu-HU" w:bidi="hu-HU"/>
      </w:rPr>
    </w:lvl>
    <w:lvl w:ilvl="1" w:tplc="166E009E">
      <w:numFmt w:val="bullet"/>
      <w:lvlText w:val="•"/>
      <w:lvlJc w:val="left"/>
      <w:pPr>
        <w:ind w:left="1042" w:hanging="336"/>
      </w:pPr>
      <w:rPr>
        <w:rFonts w:hint="default"/>
        <w:lang w:val="hu-HU" w:eastAsia="hu-HU" w:bidi="hu-HU"/>
      </w:rPr>
    </w:lvl>
    <w:lvl w:ilvl="2" w:tplc="16D8B6A2">
      <w:numFmt w:val="bullet"/>
      <w:lvlText w:val="•"/>
      <w:lvlJc w:val="left"/>
      <w:pPr>
        <w:ind w:left="1964" w:hanging="336"/>
      </w:pPr>
      <w:rPr>
        <w:rFonts w:hint="default"/>
        <w:lang w:val="hu-HU" w:eastAsia="hu-HU" w:bidi="hu-HU"/>
      </w:rPr>
    </w:lvl>
    <w:lvl w:ilvl="3" w:tplc="E2B4B1DC">
      <w:numFmt w:val="bullet"/>
      <w:lvlText w:val="•"/>
      <w:lvlJc w:val="left"/>
      <w:pPr>
        <w:ind w:left="2886" w:hanging="336"/>
      </w:pPr>
      <w:rPr>
        <w:rFonts w:hint="default"/>
        <w:lang w:val="hu-HU" w:eastAsia="hu-HU" w:bidi="hu-HU"/>
      </w:rPr>
    </w:lvl>
    <w:lvl w:ilvl="4" w:tplc="ED4AC3AA">
      <w:numFmt w:val="bullet"/>
      <w:lvlText w:val="•"/>
      <w:lvlJc w:val="left"/>
      <w:pPr>
        <w:ind w:left="3808" w:hanging="336"/>
      </w:pPr>
      <w:rPr>
        <w:rFonts w:hint="default"/>
        <w:lang w:val="hu-HU" w:eastAsia="hu-HU" w:bidi="hu-HU"/>
      </w:rPr>
    </w:lvl>
    <w:lvl w:ilvl="5" w:tplc="EE42167A">
      <w:numFmt w:val="bullet"/>
      <w:lvlText w:val="•"/>
      <w:lvlJc w:val="left"/>
      <w:pPr>
        <w:ind w:left="4730" w:hanging="336"/>
      </w:pPr>
      <w:rPr>
        <w:rFonts w:hint="default"/>
        <w:lang w:val="hu-HU" w:eastAsia="hu-HU" w:bidi="hu-HU"/>
      </w:rPr>
    </w:lvl>
    <w:lvl w:ilvl="6" w:tplc="CC50A6E8">
      <w:numFmt w:val="bullet"/>
      <w:lvlText w:val="•"/>
      <w:lvlJc w:val="left"/>
      <w:pPr>
        <w:ind w:left="5652" w:hanging="336"/>
      </w:pPr>
      <w:rPr>
        <w:rFonts w:hint="default"/>
        <w:lang w:val="hu-HU" w:eastAsia="hu-HU" w:bidi="hu-HU"/>
      </w:rPr>
    </w:lvl>
    <w:lvl w:ilvl="7" w:tplc="9D9AAC9A">
      <w:numFmt w:val="bullet"/>
      <w:lvlText w:val="•"/>
      <w:lvlJc w:val="left"/>
      <w:pPr>
        <w:ind w:left="6574" w:hanging="336"/>
      </w:pPr>
      <w:rPr>
        <w:rFonts w:hint="default"/>
        <w:lang w:val="hu-HU" w:eastAsia="hu-HU" w:bidi="hu-HU"/>
      </w:rPr>
    </w:lvl>
    <w:lvl w:ilvl="8" w:tplc="FB14C13A">
      <w:numFmt w:val="bullet"/>
      <w:lvlText w:val="•"/>
      <w:lvlJc w:val="left"/>
      <w:pPr>
        <w:ind w:left="7496" w:hanging="336"/>
      </w:pPr>
      <w:rPr>
        <w:rFonts w:hint="default"/>
        <w:lang w:val="hu-HU" w:eastAsia="hu-HU" w:bidi="hu-HU"/>
      </w:rPr>
    </w:lvl>
  </w:abstractNum>
  <w:abstractNum w:abstractNumId="3" w15:restartNumberingAfterBreak="0">
    <w:nsid w:val="5E773C27"/>
    <w:multiLevelType w:val="hybridMultilevel"/>
    <w:tmpl w:val="B0F672D4"/>
    <w:lvl w:ilvl="0" w:tplc="C2C81594">
      <w:start w:val="7"/>
      <w:numFmt w:val="decimal"/>
      <w:lvlText w:val="%1."/>
      <w:lvlJc w:val="left"/>
      <w:pPr>
        <w:ind w:left="383" w:hanging="268"/>
      </w:pPr>
      <w:rPr>
        <w:rFonts w:ascii="Arial" w:eastAsia="Arial" w:hAnsi="Arial" w:cs="Arial" w:hint="default"/>
        <w:spacing w:val="-2"/>
        <w:w w:val="100"/>
        <w:sz w:val="24"/>
        <w:szCs w:val="24"/>
        <w:lang w:val="hu-HU" w:eastAsia="hu-HU" w:bidi="hu-HU"/>
      </w:rPr>
    </w:lvl>
    <w:lvl w:ilvl="1" w:tplc="57E07DD8">
      <w:numFmt w:val="bullet"/>
      <w:lvlText w:val="•"/>
      <w:lvlJc w:val="left"/>
      <w:pPr>
        <w:ind w:left="1276" w:hanging="268"/>
      </w:pPr>
      <w:rPr>
        <w:rFonts w:hint="default"/>
        <w:lang w:val="hu-HU" w:eastAsia="hu-HU" w:bidi="hu-HU"/>
      </w:rPr>
    </w:lvl>
    <w:lvl w:ilvl="2" w:tplc="444C7C86">
      <w:numFmt w:val="bullet"/>
      <w:lvlText w:val="•"/>
      <w:lvlJc w:val="left"/>
      <w:pPr>
        <w:ind w:left="2172" w:hanging="268"/>
      </w:pPr>
      <w:rPr>
        <w:rFonts w:hint="default"/>
        <w:lang w:val="hu-HU" w:eastAsia="hu-HU" w:bidi="hu-HU"/>
      </w:rPr>
    </w:lvl>
    <w:lvl w:ilvl="3" w:tplc="7D12A512">
      <w:numFmt w:val="bullet"/>
      <w:lvlText w:val="•"/>
      <w:lvlJc w:val="left"/>
      <w:pPr>
        <w:ind w:left="3068" w:hanging="268"/>
      </w:pPr>
      <w:rPr>
        <w:rFonts w:hint="default"/>
        <w:lang w:val="hu-HU" w:eastAsia="hu-HU" w:bidi="hu-HU"/>
      </w:rPr>
    </w:lvl>
    <w:lvl w:ilvl="4" w:tplc="13CA9468">
      <w:numFmt w:val="bullet"/>
      <w:lvlText w:val="•"/>
      <w:lvlJc w:val="left"/>
      <w:pPr>
        <w:ind w:left="3964" w:hanging="268"/>
      </w:pPr>
      <w:rPr>
        <w:rFonts w:hint="default"/>
        <w:lang w:val="hu-HU" w:eastAsia="hu-HU" w:bidi="hu-HU"/>
      </w:rPr>
    </w:lvl>
    <w:lvl w:ilvl="5" w:tplc="CBD8AC16">
      <w:numFmt w:val="bullet"/>
      <w:lvlText w:val="•"/>
      <w:lvlJc w:val="left"/>
      <w:pPr>
        <w:ind w:left="4860" w:hanging="268"/>
      </w:pPr>
      <w:rPr>
        <w:rFonts w:hint="default"/>
        <w:lang w:val="hu-HU" w:eastAsia="hu-HU" w:bidi="hu-HU"/>
      </w:rPr>
    </w:lvl>
    <w:lvl w:ilvl="6" w:tplc="5CA6B8C8">
      <w:numFmt w:val="bullet"/>
      <w:lvlText w:val="•"/>
      <w:lvlJc w:val="left"/>
      <w:pPr>
        <w:ind w:left="5756" w:hanging="268"/>
      </w:pPr>
      <w:rPr>
        <w:rFonts w:hint="default"/>
        <w:lang w:val="hu-HU" w:eastAsia="hu-HU" w:bidi="hu-HU"/>
      </w:rPr>
    </w:lvl>
    <w:lvl w:ilvl="7" w:tplc="56CC23BE">
      <w:numFmt w:val="bullet"/>
      <w:lvlText w:val="•"/>
      <w:lvlJc w:val="left"/>
      <w:pPr>
        <w:ind w:left="6652" w:hanging="268"/>
      </w:pPr>
      <w:rPr>
        <w:rFonts w:hint="default"/>
        <w:lang w:val="hu-HU" w:eastAsia="hu-HU" w:bidi="hu-HU"/>
      </w:rPr>
    </w:lvl>
    <w:lvl w:ilvl="8" w:tplc="796A671A">
      <w:numFmt w:val="bullet"/>
      <w:lvlText w:val="•"/>
      <w:lvlJc w:val="left"/>
      <w:pPr>
        <w:ind w:left="7548" w:hanging="268"/>
      </w:pPr>
      <w:rPr>
        <w:rFonts w:hint="default"/>
        <w:lang w:val="hu-HU" w:eastAsia="hu-HU" w:bidi="hu-HU"/>
      </w:rPr>
    </w:lvl>
  </w:abstractNum>
  <w:abstractNum w:abstractNumId="4" w15:restartNumberingAfterBreak="0">
    <w:nsid w:val="695414DF"/>
    <w:multiLevelType w:val="hybridMultilevel"/>
    <w:tmpl w:val="D098F6F8"/>
    <w:lvl w:ilvl="0" w:tplc="2A2A13DC">
      <w:numFmt w:val="bullet"/>
      <w:lvlText w:val="*"/>
      <w:lvlJc w:val="left"/>
      <w:pPr>
        <w:ind w:left="284" w:hanging="160"/>
      </w:pPr>
      <w:rPr>
        <w:rFonts w:ascii="Arial" w:eastAsia="Arial" w:hAnsi="Arial" w:cs="Arial" w:hint="default"/>
        <w:w w:val="100"/>
        <w:sz w:val="24"/>
        <w:szCs w:val="24"/>
        <w:lang w:val="hu-HU" w:eastAsia="hu-HU" w:bidi="hu-HU"/>
      </w:rPr>
    </w:lvl>
    <w:lvl w:ilvl="1" w:tplc="48986276">
      <w:numFmt w:val="bullet"/>
      <w:lvlText w:val="•"/>
      <w:lvlJc w:val="left"/>
      <w:pPr>
        <w:ind w:left="1186" w:hanging="160"/>
      </w:pPr>
      <w:rPr>
        <w:rFonts w:hint="default"/>
        <w:lang w:val="hu-HU" w:eastAsia="hu-HU" w:bidi="hu-HU"/>
      </w:rPr>
    </w:lvl>
    <w:lvl w:ilvl="2" w:tplc="AA7E12FC">
      <w:numFmt w:val="bullet"/>
      <w:lvlText w:val="•"/>
      <w:lvlJc w:val="left"/>
      <w:pPr>
        <w:ind w:left="2092" w:hanging="160"/>
      </w:pPr>
      <w:rPr>
        <w:rFonts w:hint="default"/>
        <w:lang w:val="hu-HU" w:eastAsia="hu-HU" w:bidi="hu-HU"/>
      </w:rPr>
    </w:lvl>
    <w:lvl w:ilvl="3" w:tplc="91B417A2">
      <w:numFmt w:val="bullet"/>
      <w:lvlText w:val="•"/>
      <w:lvlJc w:val="left"/>
      <w:pPr>
        <w:ind w:left="2998" w:hanging="160"/>
      </w:pPr>
      <w:rPr>
        <w:rFonts w:hint="default"/>
        <w:lang w:val="hu-HU" w:eastAsia="hu-HU" w:bidi="hu-HU"/>
      </w:rPr>
    </w:lvl>
    <w:lvl w:ilvl="4" w:tplc="F22C2A46">
      <w:numFmt w:val="bullet"/>
      <w:lvlText w:val="•"/>
      <w:lvlJc w:val="left"/>
      <w:pPr>
        <w:ind w:left="3904" w:hanging="160"/>
      </w:pPr>
      <w:rPr>
        <w:rFonts w:hint="default"/>
        <w:lang w:val="hu-HU" w:eastAsia="hu-HU" w:bidi="hu-HU"/>
      </w:rPr>
    </w:lvl>
    <w:lvl w:ilvl="5" w:tplc="1A4409D8">
      <w:numFmt w:val="bullet"/>
      <w:lvlText w:val="•"/>
      <w:lvlJc w:val="left"/>
      <w:pPr>
        <w:ind w:left="4810" w:hanging="160"/>
      </w:pPr>
      <w:rPr>
        <w:rFonts w:hint="default"/>
        <w:lang w:val="hu-HU" w:eastAsia="hu-HU" w:bidi="hu-HU"/>
      </w:rPr>
    </w:lvl>
    <w:lvl w:ilvl="6" w:tplc="F6B28E40">
      <w:numFmt w:val="bullet"/>
      <w:lvlText w:val="•"/>
      <w:lvlJc w:val="left"/>
      <w:pPr>
        <w:ind w:left="5716" w:hanging="160"/>
      </w:pPr>
      <w:rPr>
        <w:rFonts w:hint="default"/>
        <w:lang w:val="hu-HU" w:eastAsia="hu-HU" w:bidi="hu-HU"/>
      </w:rPr>
    </w:lvl>
    <w:lvl w:ilvl="7" w:tplc="9216D9F4">
      <w:numFmt w:val="bullet"/>
      <w:lvlText w:val="•"/>
      <w:lvlJc w:val="left"/>
      <w:pPr>
        <w:ind w:left="6622" w:hanging="160"/>
      </w:pPr>
      <w:rPr>
        <w:rFonts w:hint="default"/>
        <w:lang w:val="hu-HU" w:eastAsia="hu-HU" w:bidi="hu-HU"/>
      </w:rPr>
    </w:lvl>
    <w:lvl w:ilvl="8" w:tplc="E52EB0CE">
      <w:numFmt w:val="bullet"/>
      <w:lvlText w:val="•"/>
      <w:lvlJc w:val="left"/>
      <w:pPr>
        <w:ind w:left="7528" w:hanging="160"/>
      </w:pPr>
      <w:rPr>
        <w:rFonts w:hint="default"/>
        <w:lang w:val="hu-HU" w:eastAsia="hu-HU" w:bidi="hu-HU"/>
      </w:rPr>
    </w:lvl>
  </w:abstractNum>
  <w:abstractNum w:abstractNumId="5" w15:restartNumberingAfterBreak="0">
    <w:nsid w:val="6C5839D9"/>
    <w:multiLevelType w:val="hybridMultilevel"/>
    <w:tmpl w:val="CCCAE7F2"/>
    <w:lvl w:ilvl="0" w:tplc="BE72AD98">
      <w:start w:val="1"/>
      <w:numFmt w:val="lowerLetter"/>
      <w:lvlText w:val="%1)"/>
      <w:lvlJc w:val="left"/>
      <w:pPr>
        <w:ind w:left="116" w:hanging="320"/>
      </w:pPr>
      <w:rPr>
        <w:rFonts w:ascii="Arial" w:eastAsia="Arial" w:hAnsi="Arial" w:cs="Arial" w:hint="default"/>
        <w:spacing w:val="-30"/>
        <w:w w:val="100"/>
        <w:sz w:val="24"/>
        <w:szCs w:val="24"/>
        <w:lang w:val="hu-HU" w:eastAsia="hu-HU" w:bidi="hu-HU"/>
      </w:rPr>
    </w:lvl>
    <w:lvl w:ilvl="1" w:tplc="157CAE34">
      <w:numFmt w:val="bullet"/>
      <w:lvlText w:val="•"/>
      <w:lvlJc w:val="left"/>
      <w:pPr>
        <w:ind w:left="1042" w:hanging="320"/>
      </w:pPr>
      <w:rPr>
        <w:rFonts w:hint="default"/>
        <w:lang w:val="hu-HU" w:eastAsia="hu-HU" w:bidi="hu-HU"/>
      </w:rPr>
    </w:lvl>
    <w:lvl w:ilvl="2" w:tplc="9D008DF0">
      <w:numFmt w:val="bullet"/>
      <w:lvlText w:val="•"/>
      <w:lvlJc w:val="left"/>
      <w:pPr>
        <w:ind w:left="1964" w:hanging="320"/>
      </w:pPr>
      <w:rPr>
        <w:rFonts w:hint="default"/>
        <w:lang w:val="hu-HU" w:eastAsia="hu-HU" w:bidi="hu-HU"/>
      </w:rPr>
    </w:lvl>
    <w:lvl w:ilvl="3" w:tplc="BE02F1FC">
      <w:numFmt w:val="bullet"/>
      <w:lvlText w:val="•"/>
      <w:lvlJc w:val="left"/>
      <w:pPr>
        <w:ind w:left="2886" w:hanging="320"/>
      </w:pPr>
      <w:rPr>
        <w:rFonts w:hint="default"/>
        <w:lang w:val="hu-HU" w:eastAsia="hu-HU" w:bidi="hu-HU"/>
      </w:rPr>
    </w:lvl>
    <w:lvl w:ilvl="4" w:tplc="DEA0351A">
      <w:numFmt w:val="bullet"/>
      <w:lvlText w:val="•"/>
      <w:lvlJc w:val="left"/>
      <w:pPr>
        <w:ind w:left="3808" w:hanging="320"/>
      </w:pPr>
      <w:rPr>
        <w:rFonts w:hint="default"/>
        <w:lang w:val="hu-HU" w:eastAsia="hu-HU" w:bidi="hu-HU"/>
      </w:rPr>
    </w:lvl>
    <w:lvl w:ilvl="5" w:tplc="B65EBF0C">
      <w:numFmt w:val="bullet"/>
      <w:lvlText w:val="•"/>
      <w:lvlJc w:val="left"/>
      <w:pPr>
        <w:ind w:left="4730" w:hanging="320"/>
      </w:pPr>
      <w:rPr>
        <w:rFonts w:hint="default"/>
        <w:lang w:val="hu-HU" w:eastAsia="hu-HU" w:bidi="hu-HU"/>
      </w:rPr>
    </w:lvl>
    <w:lvl w:ilvl="6" w:tplc="D3B43A94">
      <w:numFmt w:val="bullet"/>
      <w:lvlText w:val="•"/>
      <w:lvlJc w:val="left"/>
      <w:pPr>
        <w:ind w:left="5652" w:hanging="320"/>
      </w:pPr>
      <w:rPr>
        <w:rFonts w:hint="default"/>
        <w:lang w:val="hu-HU" w:eastAsia="hu-HU" w:bidi="hu-HU"/>
      </w:rPr>
    </w:lvl>
    <w:lvl w:ilvl="7" w:tplc="C99845B4">
      <w:numFmt w:val="bullet"/>
      <w:lvlText w:val="•"/>
      <w:lvlJc w:val="left"/>
      <w:pPr>
        <w:ind w:left="6574" w:hanging="320"/>
      </w:pPr>
      <w:rPr>
        <w:rFonts w:hint="default"/>
        <w:lang w:val="hu-HU" w:eastAsia="hu-HU" w:bidi="hu-HU"/>
      </w:rPr>
    </w:lvl>
    <w:lvl w:ilvl="8" w:tplc="6EECAEF2">
      <w:numFmt w:val="bullet"/>
      <w:lvlText w:val="•"/>
      <w:lvlJc w:val="left"/>
      <w:pPr>
        <w:ind w:left="7496" w:hanging="320"/>
      </w:pPr>
      <w:rPr>
        <w:rFonts w:hint="default"/>
        <w:lang w:val="hu-HU" w:eastAsia="hu-HU" w:bidi="hu-HU"/>
      </w:rPr>
    </w:lvl>
  </w:abstractNum>
  <w:abstractNum w:abstractNumId="6" w15:restartNumberingAfterBreak="0">
    <w:nsid w:val="7BFA096F"/>
    <w:multiLevelType w:val="hybridMultilevel"/>
    <w:tmpl w:val="48822FA4"/>
    <w:lvl w:ilvl="0" w:tplc="32205392">
      <w:start w:val="1"/>
      <w:numFmt w:val="lowerLetter"/>
      <w:lvlText w:val="%1)"/>
      <w:lvlJc w:val="left"/>
      <w:pPr>
        <w:ind w:left="116" w:hanging="593"/>
      </w:pPr>
      <w:rPr>
        <w:rFonts w:ascii="Arial" w:eastAsia="Arial" w:hAnsi="Arial" w:cs="Arial" w:hint="default"/>
        <w:spacing w:val="-2"/>
        <w:w w:val="99"/>
        <w:sz w:val="24"/>
        <w:szCs w:val="24"/>
        <w:lang w:val="hu-HU" w:eastAsia="hu-HU" w:bidi="hu-HU"/>
      </w:rPr>
    </w:lvl>
    <w:lvl w:ilvl="1" w:tplc="9E78F72E">
      <w:numFmt w:val="bullet"/>
      <w:lvlText w:val="•"/>
      <w:lvlJc w:val="left"/>
      <w:pPr>
        <w:ind w:left="1042" w:hanging="593"/>
      </w:pPr>
      <w:rPr>
        <w:rFonts w:hint="default"/>
        <w:lang w:val="hu-HU" w:eastAsia="hu-HU" w:bidi="hu-HU"/>
      </w:rPr>
    </w:lvl>
    <w:lvl w:ilvl="2" w:tplc="447A8962">
      <w:numFmt w:val="bullet"/>
      <w:lvlText w:val="•"/>
      <w:lvlJc w:val="left"/>
      <w:pPr>
        <w:ind w:left="1964" w:hanging="593"/>
      </w:pPr>
      <w:rPr>
        <w:rFonts w:hint="default"/>
        <w:lang w:val="hu-HU" w:eastAsia="hu-HU" w:bidi="hu-HU"/>
      </w:rPr>
    </w:lvl>
    <w:lvl w:ilvl="3" w:tplc="057A63E6">
      <w:numFmt w:val="bullet"/>
      <w:lvlText w:val="•"/>
      <w:lvlJc w:val="left"/>
      <w:pPr>
        <w:ind w:left="2886" w:hanging="593"/>
      </w:pPr>
      <w:rPr>
        <w:rFonts w:hint="default"/>
        <w:lang w:val="hu-HU" w:eastAsia="hu-HU" w:bidi="hu-HU"/>
      </w:rPr>
    </w:lvl>
    <w:lvl w:ilvl="4" w:tplc="FFC249EA">
      <w:numFmt w:val="bullet"/>
      <w:lvlText w:val="•"/>
      <w:lvlJc w:val="left"/>
      <w:pPr>
        <w:ind w:left="3808" w:hanging="593"/>
      </w:pPr>
      <w:rPr>
        <w:rFonts w:hint="default"/>
        <w:lang w:val="hu-HU" w:eastAsia="hu-HU" w:bidi="hu-HU"/>
      </w:rPr>
    </w:lvl>
    <w:lvl w:ilvl="5" w:tplc="0F2C6E06">
      <w:numFmt w:val="bullet"/>
      <w:lvlText w:val="•"/>
      <w:lvlJc w:val="left"/>
      <w:pPr>
        <w:ind w:left="4730" w:hanging="593"/>
      </w:pPr>
      <w:rPr>
        <w:rFonts w:hint="default"/>
        <w:lang w:val="hu-HU" w:eastAsia="hu-HU" w:bidi="hu-HU"/>
      </w:rPr>
    </w:lvl>
    <w:lvl w:ilvl="6" w:tplc="44C4A39A">
      <w:numFmt w:val="bullet"/>
      <w:lvlText w:val="•"/>
      <w:lvlJc w:val="left"/>
      <w:pPr>
        <w:ind w:left="5652" w:hanging="593"/>
      </w:pPr>
      <w:rPr>
        <w:rFonts w:hint="default"/>
        <w:lang w:val="hu-HU" w:eastAsia="hu-HU" w:bidi="hu-HU"/>
      </w:rPr>
    </w:lvl>
    <w:lvl w:ilvl="7" w:tplc="C9E862B8">
      <w:numFmt w:val="bullet"/>
      <w:lvlText w:val="•"/>
      <w:lvlJc w:val="left"/>
      <w:pPr>
        <w:ind w:left="6574" w:hanging="593"/>
      </w:pPr>
      <w:rPr>
        <w:rFonts w:hint="default"/>
        <w:lang w:val="hu-HU" w:eastAsia="hu-HU" w:bidi="hu-HU"/>
      </w:rPr>
    </w:lvl>
    <w:lvl w:ilvl="8" w:tplc="C284EF88">
      <w:numFmt w:val="bullet"/>
      <w:lvlText w:val="•"/>
      <w:lvlJc w:val="left"/>
      <w:pPr>
        <w:ind w:left="7496" w:hanging="593"/>
      </w:pPr>
      <w:rPr>
        <w:rFonts w:hint="default"/>
        <w:lang w:val="hu-HU" w:eastAsia="hu-HU" w:bidi="hu-HU"/>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áš Pretl - FAST CR">
    <w15:presenceInfo w15:providerId="AD" w15:userId="S-1-5-21-1417001333-1450960922-725345543-2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0B"/>
    <w:rsid w:val="000B70F7"/>
    <w:rsid w:val="000C6304"/>
    <w:rsid w:val="00211796"/>
    <w:rsid w:val="0025751E"/>
    <w:rsid w:val="002B732E"/>
    <w:rsid w:val="00331AE7"/>
    <w:rsid w:val="00335FCB"/>
    <w:rsid w:val="003363CF"/>
    <w:rsid w:val="00465BDB"/>
    <w:rsid w:val="004728E0"/>
    <w:rsid w:val="00651B08"/>
    <w:rsid w:val="0069352A"/>
    <w:rsid w:val="006D1C85"/>
    <w:rsid w:val="006E5E95"/>
    <w:rsid w:val="008E006E"/>
    <w:rsid w:val="008E4351"/>
    <w:rsid w:val="009C6C83"/>
    <w:rsid w:val="00A53E14"/>
    <w:rsid w:val="00AF05DC"/>
    <w:rsid w:val="00BC50CF"/>
    <w:rsid w:val="00C26CE0"/>
    <w:rsid w:val="00C4200B"/>
    <w:rsid w:val="00C93589"/>
    <w:rsid w:val="00D16AA8"/>
    <w:rsid w:val="00E63E03"/>
    <w:rsid w:val="00F151C9"/>
    <w:rsid w:val="00FA444C"/>
    <w:rsid w:val="00FC7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DC8A3-9118-41C1-9599-D416BEA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eastAsia="hu-HU" w:bidi="hu-HU"/>
    </w:rPr>
  </w:style>
  <w:style w:type="paragraph" w:styleId="Nadpis1">
    <w:name w:val="heading 1"/>
    <w:basedOn w:val="Normln"/>
    <w:link w:val="Nadpis1Char"/>
    <w:uiPriority w:val="1"/>
    <w:qFormat/>
    <w:pPr>
      <w:ind w:left="116"/>
      <w:outlineLvl w:val="0"/>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6"/>
    </w:pPr>
    <w:rPr>
      <w:sz w:val="24"/>
      <w:szCs w:val="24"/>
    </w:rPr>
  </w:style>
  <w:style w:type="paragraph" w:styleId="Odstavecseseznamem">
    <w:name w:val="List Paragraph"/>
    <w:basedOn w:val="Normln"/>
    <w:uiPriority w:val="1"/>
    <w:qFormat/>
    <w:pPr>
      <w:ind w:left="116"/>
      <w:jc w:val="both"/>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331AE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1AE7"/>
    <w:rPr>
      <w:rFonts w:ascii="Segoe UI" w:eastAsia="Arial" w:hAnsi="Segoe UI" w:cs="Segoe UI"/>
      <w:sz w:val="18"/>
      <w:szCs w:val="18"/>
      <w:lang w:eastAsia="hu-HU" w:bidi="hu-HU"/>
    </w:rPr>
  </w:style>
  <w:style w:type="character" w:styleId="Odkaznakoment">
    <w:name w:val="annotation reference"/>
    <w:basedOn w:val="Standardnpsmoodstavce"/>
    <w:uiPriority w:val="99"/>
    <w:semiHidden/>
    <w:unhideWhenUsed/>
    <w:rsid w:val="004728E0"/>
    <w:rPr>
      <w:sz w:val="16"/>
      <w:szCs w:val="16"/>
    </w:rPr>
  </w:style>
  <w:style w:type="paragraph" w:styleId="Textkomente">
    <w:name w:val="annotation text"/>
    <w:basedOn w:val="Normln"/>
    <w:link w:val="TextkomenteChar"/>
    <w:uiPriority w:val="99"/>
    <w:semiHidden/>
    <w:unhideWhenUsed/>
    <w:rsid w:val="004728E0"/>
    <w:rPr>
      <w:sz w:val="20"/>
      <w:szCs w:val="20"/>
    </w:rPr>
  </w:style>
  <w:style w:type="character" w:customStyle="1" w:styleId="TextkomenteChar">
    <w:name w:val="Text komentáře Char"/>
    <w:basedOn w:val="Standardnpsmoodstavce"/>
    <w:link w:val="Textkomente"/>
    <w:uiPriority w:val="99"/>
    <w:semiHidden/>
    <w:rsid w:val="004728E0"/>
    <w:rPr>
      <w:rFonts w:ascii="Arial" w:eastAsia="Arial" w:hAnsi="Arial" w:cs="Arial"/>
      <w:sz w:val="20"/>
      <w:szCs w:val="20"/>
      <w:lang w:eastAsia="hu-HU" w:bidi="hu-HU"/>
    </w:rPr>
  </w:style>
  <w:style w:type="paragraph" w:styleId="Pedmtkomente">
    <w:name w:val="annotation subject"/>
    <w:basedOn w:val="Textkomente"/>
    <w:next w:val="Textkomente"/>
    <w:link w:val="PedmtkomenteChar"/>
    <w:uiPriority w:val="99"/>
    <w:semiHidden/>
    <w:unhideWhenUsed/>
    <w:rsid w:val="004728E0"/>
    <w:rPr>
      <w:b/>
      <w:bCs/>
    </w:rPr>
  </w:style>
  <w:style w:type="character" w:customStyle="1" w:styleId="PedmtkomenteChar">
    <w:name w:val="Předmět komentáře Char"/>
    <w:basedOn w:val="TextkomenteChar"/>
    <w:link w:val="Pedmtkomente"/>
    <w:uiPriority w:val="99"/>
    <w:semiHidden/>
    <w:rsid w:val="004728E0"/>
    <w:rPr>
      <w:rFonts w:ascii="Arial" w:eastAsia="Arial" w:hAnsi="Arial" w:cs="Arial"/>
      <w:b/>
      <w:bCs/>
      <w:sz w:val="20"/>
      <w:szCs w:val="20"/>
      <w:lang w:eastAsia="hu-HU" w:bidi="hu-HU"/>
    </w:rPr>
  </w:style>
  <w:style w:type="character" w:styleId="Hypertextovodkaz">
    <w:name w:val="Hyperlink"/>
    <w:basedOn w:val="Standardnpsmoodstavce"/>
    <w:uiPriority w:val="99"/>
    <w:unhideWhenUsed/>
    <w:rsid w:val="00C26CE0"/>
    <w:rPr>
      <w:color w:val="0000FF" w:themeColor="hyperlink"/>
      <w:u w:val="single"/>
    </w:rPr>
  </w:style>
  <w:style w:type="paragraph" w:styleId="FormtovanvHTML">
    <w:name w:val="HTML Preformatted"/>
    <w:basedOn w:val="Normln"/>
    <w:link w:val="FormtovanvHTMLChar"/>
    <w:uiPriority w:val="99"/>
    <w:semiHidden/>
    <w:unhideWhenUsed/>
    <w:rsid w:val="00465B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eastAsia="en-US" w:bidi="ar-SA"/>
    </w:rPr>
  </w:style>
  <w:style w:type="character" w:customStyle="1" w:styleId="FormtovanvHTMLChar">
    <w:name w:val="Formátovaný v HTML Char"/>
    <w:basedOn w:val="Standardnpsmoodstavce"/>
    <w:link w:val="FormtovanvHTML"/>
    <w:uiPriority w:val="99"/>
    <w:semiHidden/>
    <w:rsid w:val="00465BDB"/>
    <w:rPr>
      <w:rFonts w:ascii="Courier New" w:eastAsia="Times New Roman" w:hAnsi="Courier New" w:cs="Courier New"/>
      <w:sz w:val="20"/>
      <w:szCs w:val="20"/>
      <w:lang w:val="en-US"/>
    </w:rPr>
  </w:style>
  <w:style w:type="character" w:styleId="Sledovanodkaz">
    <w:name w:val="FollowedHyperlink"/>
    <w:basedOn w:val="Standardnpsmoodstavce"/>
    <w:uiPriority w:val="99"/>
    <w:semiHidden/>
    <w:unhideWhenUsed/>
    <w:rsid w:val="003363CF"/>
    <w:rPr>
      <w:color w:val="954F72"/>
      <w:u w:val="single"/>
    </w:rPr>
  </w:style>
  <w:style w:type="paragraph" w:customStyle="1" w:styleId="msonormal0">
    <w:name w:val="msonormal"/>
    <w:basedOn w:val="Normln"/>
    <w:rsid w:val="003363CF"/>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Nadpis1Char">
    <w:name w:val="Nadpis 1 Char"/>
    <w:basedOn w:val="Standardnpsmoodstavce"/>
    <w:link w:val="Nadpis1"/>
    <w:uiPriority w:val="1"/>
    <w:rsid w:val="003363CF"/>
    <w:rPr>
      <w:rFonts w:ascii="Arial" w:eastAsia="Arial" w:hAnsi="Arial" w:cs="Arial"/>
      <w:b/>
      <w:bCs/>
      <w:sz w:val="32"/>
      <w:szCs w:val="32"/>
      <w:lang w:eastAsia="hu-HU" w:bidi="hu-HU"/>
    </w:rPr>
  </w:style>
  <w:style w:type="character" w:customStyle="1" w:styleId="ZkladntextChar">
    <w:name w:val="Základní text Char"/>
    <w:basedOn w:val="Standardnpsmoodstavce"/>
    <w:link w:val="Zkladntext"/>
    <w:uiPriority w:val="1"/>
    <w:rsid w:val="003363CF"/>
    <w:rPr>
      <w:rFonts w:ascii="Arial" w:eastAsia="Arial" w:hAnsi="Arial" w:cs="Arial"/>
      <w:sz w:val="24"/>
      <w:szCs w:val="24"/>
      <w:lang w:eastAsia="hu-HU" w:bidi="hu-HU"/>
    </w:rPr>
  </w:style>
  <w:style w:type="table" w:styleId="Mkatabulky">
    <w:name w:val="Table Grid"/>
    <w:basedOn w:val="Normlntabulka"/>
    <w:uiPriority w:val="39"/>
    <w:rsid w:val="0033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5686">
      <w:bodyDiv w:val="1"/>
      <w:marLeft w:val="0"/>
      <w:marRight w:val="0"/>
      <w:marTop w:val="0"/>
      <w:marBottom w:val="0"/>
      <w:divBdr>
        <w:top w:val="none" w:sz="0" w:space="0" w:color="auto"/>
        <w:left w:val="none" w:sz="0" w:space="0" w:color="auto"/>
        <w:bottom w:val="none" w:sz="0" w:space="0" w:color="auto"/>
        <w:right w:val="none" w:sz="0" w:space="0" w:color="auto"/>
      </w:divBdr>
    </w:div>
    <w:div w:id="1180119862">
      <w:bodyDiv w:val="1"/>
      <w:marLeft w:val="0"/>
      <w:marRight w:val="0"/>
      <w:marTop w:val="0"/>
      <w:marBottom w:val="0"/>
      <w:divBdr>
        <w:top w:val="none" w:sz="0" w:space="0" w:color="auto"/>
        <w:left w:val="none" w:sz="0" w:space="0" w:color="auto"/>
        <w:bottom w:val="none" w:sz="0" w:space="0" w:color="auto"/>
        <w:right w:val="none" w:sz="0" w:space="0" w:color="auto"/>
      </w:divBdr>
    </w:div>
    <w:div w:id="166431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FA8CA-C8DB-4FBE-B9EB-E013FA27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3779</Words>
  <Characters>22300</Characters>
  <Application>Microsoft Office Word</Application>
  <DocSecurity>0</DocSecurity>
  <Lines>185</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annamaria.csorba</dc:creator>
  <cp:lastModifiedBy>Tomáš Pretl - FAST CR</cp:lastModifiedBy>
  <cp:revision>2</cp:revision>
  <dcterms:created xsi:type="dcterms:W3CDTF">2019-11-11T16:39:00Z</dcterms:created>
  <dcterms:modified xsi:type="dcterms:W3CDTF">2019-11-11T16:39:00Z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2019-09-26T00:00:00Z</vt:filetime>
  </property>
</Properties>
</file>